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C0A9B" w14:textId="77777777" w:rsidR="001F0FB0" w:rsidRDefault="001F0FB0" w:rsidP="001F0FB0">
      <w:pPr>
        <w:spacing w:line="480" w:lineRule="auto"/>
        <w:jc w:val="both"/>
        <w:rPr>
          <w:sz w:val="24"/>
          <w:szCs w:val="24"/>
        </w:rPr>
      </w:pPr>
    </w:p>
    <w:p w14:paraId="028FE5D0" w14:textId="0E7E7203" w:rsidR="0057709C" w:rsidRDefault="0057709C" w:rsidP="00B32E00">
      <w:pPr>
        <w:spacing w:line="240" w:lineRule="auto"/>
        <w:jc w:val="both"/>
        <w:rPr>
          <w:i/>
          <w:sz w:val="24"/>
          <w:szCs w:val="24"/>
        </w:rPr>
      </w:pPr>
      <w:r w:rsidRPr="0057709C">
        <w:rPr>
          <w:i/>
          <w:sz w:val="24"/>
          <w:szCs w:val="24"/>
        </w:rPr>
        <w:t xml:space="preserve">Contribution published at </w:t>
      </w:r>
      <w:proofErr w:type="spellStart"/>
      <w:r w:rsidRPr="0057709C">
        <w:rPr>
          <w:i/>
          <w:sz w:val="24"/>
          <w:szCs w:val="24"/>
        </w:rPr>
        <w:t>Globalcit</w:t>
      </w:r>
      <w:proofErr w:type="spellEnd"/>
      <w:r w:rsidRPr="0057709C">
        <w:rPr>
          <w:i/>
          <w:sz w:val="24"/>
          <w:szCs w:val="24"/>
        </w:rPr>
        <w:t>, EUI, Florence</w:t>
      </w:r>
      <w:r>
        <w:rPr>
          <w:i/>
          <w:sz w:val="24"/>
          <w:szCs w:val="24"/>
        </w:rPr>
        <w:t xml:space="preserve">, </w:t>
      </w:r>
      <w:proofErr w:type="gramStart"/>
      <w:r>
        <w:rPr>
          <w:i/>
          <w:sz w:val="24"/>
          <w:szCs w:val="24"/>
        </w:rPr>
        <w:t>April</w:t>
      </w:r>
      <w:proofErr w:type="gramEnd"/>
      <w:r>
        <w:rPr>
          <w:i/>
          <w:sz w:val="24"/>
          <w:szCs w:val="24"/>
        </w:rPr>
        <w:t xml:space="preserve"> 2018</w:t>
      </w:r>
      <w:r w:rsidRPr="0057709C">
        <w:rPr>
          <w:i/>
          <w:sz w:val="24"/>
          <w:szCs w:val="24"/>
        </w:rPr>
        <w:t xml:space="preserve">. Forum Debate on Cloud </w:t>
      </w:r>
      <w:ins w:id="0" w:author="Dora Kostakopoulou" w:date="2018-04-05T18:07:00Z">
        <w:r w:rsidR="00B35982">
          <w:rPr>
            <w:i/>
            <w:sz w:val="24"/>
            <w:szCs w:val="24"/>
          </w:rPr>
          <w:t xml:space="preserve"> </w:t>
        </w:r>
      </w:ins>
      <w:r w:rsidRPr="0057709C">
        <w:rPr>
          <w:i/>
          <w:sz w:val="24"/>
          <w:szCs w:val="24"/>
        </w:rPr>
        <w:t>Communities: The Dawn of Global Citizenship? (</w:t>
      </w:r>
      <w:ins w:id="1" w:author="Dora Kostakopoulou" w:date="2018-04-05T18:01:00Z">
        <w:r>
          <w:rPr>
            <w:i/>
            <w:sz w:val="24"/>
            <w:szCs w:val="24"/>
          </w:rPr>
          <w:fldChar w:fldCharType="begin"/>
        </w:r>
        <w:r>
          <w:rPr>
            <w:i/>
            <w:sz w:val="24"/>
            <w:szCs w:val="24"/>
          </w:rPr>
          <w:instrText xml:space="preserve"> HYPERLINK "</w:instrText>
        </w:r>
      </w:ins>
      <w:r w:rsidRPr="0057709C">
        <w:rPr>
          <w:i/>
          <w:sz w:val="24"/>
          <w:szCs w:val="24"/>
        </w:rPr>
        <w:instrText>http://globalcit.eu/</w:instrText>
      </w:r>
      <w:ins w:id="2" w:author="Dora Kostakopoulou" w:date="2018-04-05T18:01:00Z">
        <w:r>
          <w:rPr>
            <w:i/>
            <w:sz w:val="24"/>
            <w:szCs w:val="24"/>
          </w:rPr>
          <w:instrText xml:space="preserve">" </w:instrText>
        </w:r>
        <w:r>
          <w:rPr>
            <w:i/>
            <w:sz w:val="24"/>
            <w:szCs w:val="24"/>
          </w:rPr>
          <w:fldChar w:fldCharType="separate"/>
        </w:r>
      </w:ins>
      <w:r w:rsidRPr="00160917">
        <w:rPr>
          <w:rStyle w:val="Hyperlink"/>
          <w:i/>
          <w:sz w:val="24"/>
          <w:szCs w:val="24"/>
        </w:rPr>
        <w:t>http://globalcit.eu/</w:t>
      </w:r>
      <w:ins w:id="3" w:author="Dora Kostakopoulou" w:date="2018-04-05T18:01:00Z">
        <w:r>
          <w:rPr>
            <w:i/>
            <w:sz w:val="24"/>
            <w:szCs w:val="24"/>
          </w:rPr>
          <w:fldChar w:fldCharType="end"/>
        </w:r>
      </w:ins>
      <w:r w:rsidRPr="0057709C">
        <w:rPr>
          <w:i/>
          <w:sz w:val="24"/>
          <w:szCs w:val="24"/>
        </w:rPr>
        <w:t>)</w:t>
      </w:r>
      <w:bookmarkStart w:id="4" w:name="_GoBack"/>
      <w:bookmarkEnd w:id="4"/>
    </w:p>
    <w:p w14:paraId="699EAB18" w14:textId="77777777" w:rsidR="0057709C" w:rsidRPr="0057709C" w:rsidRDefault="0057709C" w:rsidP="001F0FB0">
      <w:pPr>
        <w:spacing w:line="480" w:lineRule="auto"/>
        <w:jc w:val="both"/>
        <w:rPr>
          <w:i/>
          <w:sz w:val="24"/>
          <w:szCs w:val="24"/>
        </w:rPr>
      </w:pPr>
    </w:p>
    <w:p w14:paraId="40FF9D1F" w14:textId="5B69C9C3" w:rsidR="00AD1095" w:rsidRPr="0057709C" w:rsidRDefault="00AD1095" w:rsidP="001F0FB0">
      <w:pPr>
        <w:spacing w:line="480" w:lineRule="auto"/>
        <w:jc w:val="both"/>
        <w:rPr>
          <w:b/>
          <w:sz w:val="28"/>
          <w:szCs w:val="28"/>
        </w:rPr>
      </w:pPr>
      <w:r w:rsidRPr="0057709C">
        <w:rPr>
          <w:b/>
          <w:sz w:val="28"/>
          <w:szCs w:val="28"/>
        </w:rPr>
        <w:t xml:space="preserve">Cloud </w:t>
      </w:r>
      <w:proofErr w:type="spellStart"/>
      <w:r w:rsidR="008E2FD3" w:rsidRPr="0057709C">
        <w:rPr>
          <w:b/>
          <w:sz w:val="28"/>
          <w:szCs w:val="28"/>
        </w:rPr>
        <w:t>A</w:t>
      </w:r>
      <w:r w:rsidRPr="0057709C">
        <w:rPr>
          <w:b/>
          <w:sz w:val="28"/>
          <w:szCs w:val="28"/>
        </w:rPr>
        <w:t>goras</w:t>
      </w:r>
      <w:proofErr w:type="spellEnd"/>
      <w:r w:rsidRPr="0057709C">
        <w:rPr>
          <w:b/>
          <w:sz w:val="28"/>
          <w:szCs w:val="28"/>
        </w:rPr>
        <w:t xml:space="preserve">: </w:t>
      </w:r>
      <w:r w:rsidR="008E2FD3" w:rsidRPr="0057709C">
        <w:rPr>
          <w:b/>
          <w:sz w:val="28"/>
          <w:szCs w:val="28"/>
        </w:rPr>
        <w:t>W</w:t>
      </w:r>
      <w:r w:rsidR="00EC1560" w:rsidRPr="0057709C">
        <w:rPr>
          <w:b/>
          <w:sz w:val="28"/>
          <w:szCs w:val="28"/>
        </w:rPr>
        <w:t xml:space="preserve">hen </w:t>
      </w:r>
      <w:proofErr w:type="spellStart"/>
      <w:r w:rsidR="008E2FD3" w:rsidRPr="0057709C">
        <w:rPr>
          <w:b/>
          <w:sz w:val="28"/>
          <w:szCs w:val="28"/>
        </w:rPr>
        <w:t>B</w:t>
      </w:r>
      <w:r w:rsidRPr="0057709C">
        <w:rPr>
          <w:b/>
          <w:sz w:val="28"/>
          <w:szCs w:val="28"/>
        </w:rPr>
        <w:t>lockchain</w:t>
      </w:r>
      <w:proofErr w:type="spellEnd"/>
      <w:r w:rsidRPr="0057709C">
        <w:rPr>
          <w:b/>
          <w:sz w:val="28"/>
          <w:szCs w:val="28"/>
        </w:rPr>
        <w:t xml:space="preserve"> </w:t>
      </w:r>
      <w:r w:rsidR="008E2FD3" w:rsidRPr="0057709C">
        <w:rPr>
          <w:b/>
          <w:sz w:val="28"/>
          <w:szCs w:val="28"/>
        </w:rPr>
        <w:t>T</w:t>
      </w:r>
      <w:r w:rsidRPr="0057709C">
        <w:rPr>
          <w:b/>
          <w:sz w:val="28"/>
          <w:szCs w:val="28"/>
        </w:rPr>
        <w:t>e</w:t>
      </w:r>
      <w:r w:rsidR="008E2FD3" w:rsidRPr="0057709C">
        <w:rPr>
          <w:b/>
          <w:sz w:val="28"/>
          <w:szCs w:val="28"/>
        </w:rPr>
        <w:t>c</w:t>
      </w:r>
      <w:r w:rsidRPr="0057709C">
        <w:rPr>
          <w:b/>
          <w:sz w:val="28"/>
          <w:szCs w:val="28"/>
        </w:rPr>
        <w:t xml:space="preserve">hnology </w:t>
      </w:r>
      <w:r w:rsidR="008E2FD3" w:rsidRPr="0057709C">
        <w:rPr>
          <w:b/>
          <w:sz w:val="28"/>
          <w:szCs w:val="28"/>
        </w:rPr>
        <w:t>M</w:t>
      </w:r>
      <w:r w:rsidR="00EC1560" w:rsidRPr="0057709C">
        <w:rPr>
          <w:b/>
          <w:sz w:val="28"/>
          <w:szCs w:val="28"/>
        </w:rPr>
        <w:t xml:space="preserve">eets </w:t>
      </w:r>
      <w:r w:rsidRPr="0057709C">
        <w:rPr>
          <w:b/>
          <w:sz w:val="28"/>
          <w:szCs w:val="28"/>
        </w:rPr>
        <w:t xml:space="preserve">Arendt’s </w:t>
      </w:r>
      <w:r w:rsidR="008E2FD3" w:rsidRPr="0057709C">
        <w:rPr>
          <w:b/>
          <w:sz w:val="28"/>
          <w:szCs w:val="28"/>
        </w:rPr>
        <w:t>V</w:t>
      </w:r>
      <w:r w:rsidR="00F32953" w:rsidRPr="0057709C">
        <w:rPr>
          <w:b/>
          <w:sz w:val="28"/>
          <w:szCs w:val="28"/>
        </w:rPr>
        <w:t xml:space="preserve">irtual </w:t>
      </w:r>
      <w:r w:rsidR="008E2FD3" w:rsidRPr="0057709C">
        <w:rPr>
          <w:b/>
          <w:sz w:val="28"/>
          <w:szCs w:val="28"/>
        </w:rPr>
        <w:t>P</w:t>
      </w:r>
      <w:r w:rsidR="00F32953" w:rsidRPr="0057709C">
        <w:rPr>
          <w:b/>
          <w:sz w:val="28"/>
          <w:szCs w:val="28"/>
        </w:rPr>
        <w:t xml:space="preserve">ublic </w:t>
      </w:r>
      <w:r w:rsidR="008E2FD3" w:rsidRPr="0057709C">
        <w:rPr>
          <w:b/>
          <w:sz w:val="28"/>
          <w:szCs w:val="28"/>
        </w:rPr>
        <w:t>S</w:t>
      </w:r>
      <w:r w:rsidR="00F32953" w:rsidRPr="0057709C">
        <w:rPr>
          <w:b/>
          <w:sz w:val="28"/>
          <w:szCs w:val="28"/>
        </w:rPr>
        <w:t>paces</w:t>
      </w:r>
    </w:p>
    <w:p w14:paraId="293B8CAC" w14:textId="77777777" w:rsidR="00D778D5" w:rsidRDefault="00D778D5" w:rsidP="001F0FB0">
      <w:pPr>
        <w:spacing w:line="480" w:lineRule="auto"/>
        <w:jc w:val="both"/>
      </w:pPr>
    </w:p>
    <w:p w14:paraId="6C90773A" w14:textId="6C292CE4" w:rsidR="001F0FB0" w:rsidRDefault="001F0FB0" w:rsidP="001F0FB0">
      <w:pPr>
        <w:spacing w:line="480" w:lineRule="auto"/>
        <w:jc w:val="both"/>
      </w:pPr>
      <w:r>
        <w:t xml:space="preserve">Dora </w:t>
      </w:r>
      <w:proofErr w:type="spellStart"/>
      <w:r w:rsidR="0057709C">
        <w:t>Kostakopoulou</w:t>
      </w:r>
      <w:proofErr w:type="spellEnd"/>
      <w:r w:rsidR="0057709C">
        <w:t>*</w:t>
      </w:r>
    </w:p>
    <w:p w14:paraId="7D3AD69D" w14:textId="77777777" w:rsidR="00776AA2" w:rsidRDefault="00776AA2" w:rsidP="001F0FB0">
      <w:pPr>
        <w:spacing w:line="480" w:lineRule="auto"/>
        <w:jc w:val="both"/>
      </w:pPr>
    </w:p>
    <w:p w14:paraId="554850A0" w14:textId="046E13B6" w:rsidR="00106862" w:rsidRDefault="00AD1095" w:rsidP="001F0FB0">
      <w:pPr>
        <w:spacing w:line="480" w:lineRule="auto"/>
        <w:jc w:val="both"/>
      </w:pPr>
      <w:r>
        <w:t>While developments in information technology have always sparked lively debates about democratic participation and citizenship, the advent of blo</w:t>
      </w:r>
      <w:r w:rsidR="008E2FD3">
        <w:t>c</w:t>
      </w:r>
      <w:r>
        <w:t>kchain te</w:t>
      </w:r>
      <w:r w:rsidR="00E07D14">
        <w:t>c</w:t>
      </w:r>
      <w:r>
        <w:t>hnology p</w:t>
      </w:r>
      <w:r w:rsidR="00E07D14">
        <w:t>romises</w:t>
      </w:r>
      <w:r>
        <w:t xml:space="preserve"> to change the concept </w:t>
      </w:r>
      <w:r w:rsidR="001F0FB0">
        <w:t xml:space="preserve">and nature </w:t>
      </w:r>
      <w:r>
        <w:t>of participatory citizenship</w:t>
      </w:r>
      <w:r w:rsidR="00776AA2">
        <w:t xml:space="preserve"> by providing</w:t>
      </w:r>
      <w:r w:rsidR="00B3643B">
        <w:t xml:space="preserve"> an inclusive, secure and transparent mechanism of data sharing</w:t>
      </w:r>
      <w:r w:rsidR="001F0FB0">
        <w:t xml:space="preserve"> among an </w:t>
      </w:r>
      <w:r w:rsidR="005D0375">
        <w:t xml:space="preserve">unlimited </w:t>
      </w:r>
      <w:r w:rsidR="001F0FB0">
        <w:t xml:space="preserve">number of members. </w:t>
      </w:r>
      <w:r w:rsidR="00106862" w:rsidRPr="00106862">
        <w:t>Liav Orgad has written a powerful contribution about the promise of blockchain te</w:t>
      </w:r>
      <w:r w:rsidR="00106862">
        <w:t>c</w:t>
      </w:r>
      <w:r w:rsidR="00106862" w:rsidRPr="00106862">
        <w:t xml:space="preserve">hnology. I fully share his thoughts and </w:t>
      </w:r>
      <w:r w:rsidR="00D778D5">
        <w:t xml:space="preserve">his </w:t>
      </w:r>
      <w:r w:rsidR="00106862" w:rsidRPr="00106862">
        <w:t>optimism.</w:t>
      </w:r>
      <w:r w:rsidR="00106862">
        <w:t xml:space="preserve"> </w:t>
      </w:r>
      <w:r w:rsidR="00776AA2">
        <w:t>Blockchain p</w:t>
      </w:r>
      <w:r w:rsidR="001F0FB0">
        <w:t xml:space="preserve">articipants </w:t>
      </w:r>
      <w:r w:rsidR="00776AA2">
        <w:t>a</w:t>
      </w:r>
      <w:r w:rsidR="001F0FB0">
        <w:t>re</w:t>
      </w:r>
      <w:r w:rsidR="00B3643B">
        <w:t xml:space="preserve"> able to interact, share information, collaborate and have access to </w:t>
      </w:r>
      <w:r w:rsidR="001F0FB0">
        <w:t xml:space="preserve">an incredible amount of </w:t>
      </w:r>
      <w:r w:rsidR="00B3643B">
        <w:t xml:space="preserve">information organised in blocks without the intervention of a centralised authority </w:t>
      </w:r>
      <w:r w:rsidR="001F0FB0">
        <w:t xml:space="preserve">and without any reliance </w:t>
      </w:r>
      <w:r w:rsidR="00B3643B">
        <w:t xml:space="preserve">on a centralised platform. More importantly, everyone’s copy of </w:t>
      </w:r>
      <w:r w:rsidR="005D0375">
        <w:t xml:space="preserve">the </w:t>
      </w:r>
      <w:r w:rsidR="00B3643B">
        <w:t xml:space="preserve">distributed database will be kept updated and will be immutable; information can be added by any member of the global network, but cannot be deleted. </w:t>
      </w:r>
      <w:r w:rsidR="00776AA2">
        <w:t>Blockchain is</w:t>
      </w:r>
      <w:r w:rsidR="00F8354B">
        <w:t xml:space="preserve"> thus a platform for worldwide information sharing, interaction and collaboration. </w:t>
      </w:r>
      <w:r w:rsidR="00776AA2">
        <w:t xml:space="preserve">As such, it has the potential to enhance political participation, trigger civic </w:t>
      </w:r>
      <w:r w:rsidR="00F8354B">
        <w:t xml:space="preserve">mobilisation and </w:t>
      </w:r>
      <w:r w:rsidR="00776AA2">
        <w:t xml:space="preserve">to provide the substratum for </w:t>
      </w:r>
      <w:r w:rsidR="00F8354B">
        <w:t>public action</w:t>
      </w:r>
      <w:r w:rsidR="00261320">
        <w:t xml:space="preserve"> on a global scale</w:t>
      </w:r>
      <w:r w:rsidR="00F8354B">
        <w:t>.</w:t>
      </w:r>
      <w:r w:rsidR="001B70ED">
        <w:t xml:space="preserve"> </w:t>
      </w:r>
    </w:p>
    <w:p w14:paraId="5249F340" w14:textId="5BA98E2D" w:rsidR="00CE772B" w:rsidRDefault="00F8354B" w:rsidP="001F0FB0">
      <w:pPr>
        <w:spacing w:line="480" w:lineRule="auto"/>
        <w:jc w:val="both"/>
      </w:pPr>
      <w:r>
        <w:lastRenderedPageBreak/>
        <w:t>Such a bottom up, participatory and size-</w:t>
      </w:r>
      <w:r w:rsidR="003C5635">
        <w:t>neutral</w:t>
      </w:r>
      <w:r>
        <w:t xml:space="preserve"> (the network could consist of billions of people) digital network does not merely offer a glimpse of what might be possible in terms of global citizenship but</w:t>
      </w:r>
      <w:r w:rsidR="005D0375">
        <w:t>,</w:t>
      </w:r>
      <w:r>
        <w:t xml:space="preserve"> as </w:t>
      </w:r>
      <w:r w:rsidR="00E07D14">
        <w:t>Liav Orgad has</w:t>
      </w:r>
      <w:r w:rsidR="00AD1095">
        <w:t xml:space="preserve"> </w:t>
      </w:r>
      <w:r w:rsidR="005D0375">
        <w:t>explained</w:t>
      </w:r>
      <w:r>
        <w:t xml:space="preserve">, </w:t>
      </w:r>
      <w:r w:rsidR="001F0FB0">
        <w:t xml:space="preserve">casts doubts on any arguments about the </w:t>
      </w:r>
      <w:r w:rsidR="00E60454">
        <w:t>impossibility of global citizenship</w:t>
      </w:r>
      <w:r w:rsidR="001F0FB0">
        <w:t xml:space="preserve">. This is because </w:t>
      </w:r>
      <w:r w:rsidR="005D0375">
        <w:t xml:space="preserve">blockchain simply removes </w:t>
      </w:r>
      <w:r w:rsidR="001F0FB0">
        <w:t xml:space="preserve">three of the main obstacles for its </w:t>
      </w:r>
      <w:proofErr w:type="gramStart"/>
      <w:r w:rsidR="001F0FB0">
        <w:t>realisation ;</w:t>
      </w:r>
      <w:proofErr w:type="gramEnd"/>
      <w:r w:rsidR="001F0FB0">
        <w:t xml:space="preserve"> namely, the </w:t>
      </w:r>
      <w:proofErr w:type="spellStart"/>
      <w:r w:rsidR="001F0FB0">
        <w:t>impermeability</w:t>
      </w:r>
      <w:proofErr w:type="spellEnd"/>
      <w:r w:rsidR="001F0FB0">
        <w:t xml:space="preserve"> of </w:t>
      </w:r>
      <w:r w:rsidR="005D0375">
        <w:t xml:space="preserve">state </w:t>
      </w:r>
      <w:r w:rsidR="001F0FB0">
        <w:t xml:space="preserve">borders, </w:t>
      </w:r>
      <w:r w:rsidR="00CE772B">
        <w:t xml:space="preserve">the size of the demos, and </w:t>
      </w:r>
      <w:r w:rsidR="00E07D14">
        <w:t>certain</w:t>
      </w:r>
      <w:r w:rsidR="00CE772B">
        <w:t xml:space="preserve"> costs </w:t>
      </w:r>
      <w:r w:rsidR="00426DF0">
        <w:t>associated with political</w:t>
      </w:r>
      <w:r w:rsidR="00CE772B">
        <w:t xml:space="preserve"> participation. Participants just need </w:t>
      </w:r>
      <w:r w:rsidR="00426DF0">
        <w:t xml:space="preserve">to have </w:t>
      </w:r>
      <w:r w:rsidR="00CE772B">
        <w:t xml:space="preserve">internet access in order to join a network comprising millions of citizens from diverse regions </w:t>
      </w:r>
      <w:r w:rsidR="00261320">
        <w:t xml:space="preserve">and remote locations </w:t>
      </w:r>
      <w:r w:rsidR="00CE772B">
        <w:t xml:space="preserve">of the globe who could be mobilised </w:t>
      </w:r>
      <w:r w:rsidR="00261320">
        <w:t xml:space="preserve">in influencing public policies and taking part in </w:t>
      </w:r>
      <w:r w:rsidR="00CE772B">
        <w:t>public action</w:t>
      </w:r>
      <w:r w:rsidR="00261320">
        <w:t>s</w:t>
      </w:r>
      <w:r w:rsidR="00CE772B">
        <w:t xml:space="preserve">. </w:t>
      </w:r>
    </w:p>
    <w:p w14:paraId="7A05B204" w14:textId="12C043B2" w:rsidR="00CE772B" w:rsidRDefault="003C5635" w:rsidP="001F0FB0">
      <w:pPr>
        <w:spacing w:line="480" w:lineRule="auto"/>
        <w:jc w:val="both"/>
      </w:pPr>
      <w:r>
        <w:t xml:space="preserve">In what follows, I will </w:t>
      </w:r>
      <w:r w:rsidR="00CE772B">
        <w:t xml:space="preserve">thus sidestep </w:t>
      </w:r>
      <w:r w:rsidR="00AD1095">
        <w:t xml:space="preserve">questions about the feasibility of global citizenship </w:t>
      </w:r>
      <w:r w:rsidR="00CE772B">
        <w:t xml:space="preserve">in order to </w:t>
      </w:r>
      <w:r w:rsidR="00AD1095">
        <w:t xml:space="preserve">examine how the new technological revolution will </w:t>
      </w:r>
      <w:r w:rsidR="00340985">
        <w:t>lead to innovations in political life and will create</w:t>
      </w:r>
      <w:r w:rsidR="00AD1095">
        <w:t xml:space="preserve"> Hannah Are</w:t>
      </w:r>
      <w:r w:rsidR="00106862">
        <w:t>n</w:t>
      </w:r>
      <w:r w:rsidR="00AD1095">
        <w:t>dt’s public space</w:t>
      </w:r>
      <w:r w:rsidR="00340985">
        <w:t>s</w:t>
      </w:r>
      <w:r w:rsidR="00AD1095">
        <w:t xml:space="preserve"> of ‘virtual’ citizenship. </w:t>
      </w:r>
      <w:r>
        <w:t xml:space="preserve">By so doing, </w:t>
      </w:r>
      <w:r w:rsidR="00340985">
        <w:t>I</w:t>
      </w:r>
      <w:r>
        <w:t xml:space="preserve"> take it for granted that blockchain is a ‘game-changer’ and that </w:t>
      </w:r>
      <w:r w:rsidR="00340985">
        <w:t xml:space="preserve">it </w:t>
      </w:r>
      <w:r w:rsidR="00340985" w:rsidRPr="00340985">
        <w:rPr>
          <w:i/>
        </w:rPr>
        <w:t>could</w:t>
      </w:r>
      <w:r>
        <w:t xml:space="preserve"> have </w:t>
      </w:r>
      <w:r w:rsidR="005A739F">
        <w:t xml:space="preserve">significant </w:t>
      </w:r>
      <w:r>
        <w:t xml:space="preserve">transformative effects on societies, politics and citizenship. </w:t>
      </w:r>
      <w:r w:rsidR="00340985">
        <w:t>I use the verb ‘could’ because I do not wish to embrace determinism or to imply the existence of a causal relation between technology and political processes. Blockchain has the potential to</w:t>
      </w:r>
      <w:r w:rsidR="00CE772B">
        <w:t xml:space="preserve"> </w:t>
      </w:r>
      <w:r>
        <w:t>transform the way we think about public spaces</w:t>
      </w:r>
      <w:r w:rsidR="00CE772B">
        <w:t>, citizenship</w:t>
      </w:r>
      <w:r>
        <w:t xml:space="preserve"> and </w:t>
      </w:r>
      <w:r w:rsidR="00340985">
        <w:t xml:space="preserve">political participation, but this potential can only be realised if technology is put to uses which can enhance democratic political processes. </w:t>
      </w:r>
      <w:r>
        <w:t xml:space="preserve"> </w:t>
      </w:r>
    </w:p>
    <w:p w14:paraId="478B4681" w14:textId="5C218CBB" w:rsidR="00D778D5" w:rsidRDefault="003C5635" w:rsidP="001F0FB0">
      <w:pPr>
        <w:spacing w:line="480" w:lineRule="auto"/>
        <w:jc w:val="both"/>
      </w:pPr>
      <w:r>
        <w:t xml:space="preserve">My critics might object here that we do not need </w:t>
      </w:r>
      <w:r w:rsidR="00AD1095">
        <w:t xml:space="preserve">technological advancements </w:t>
      </w:r>
      <w:r>
        <w:t>in order to procure new conceptions of public space. A</w:t>
      </w:r>
      <w:r w:rsidR="00AD1095">
        <w:t>nalyses infor</w:t>
      </w:r>
      <w:r>
        <w:t>med</w:t>
      </w:r>
      <w:r w:rsidR="00AD1095">
        <w:t xml:space="preserve"> by the thinking of philosophers</w:t>
      </w:r>
      <w:r w:rsidR="00DC3FF8">
        <w:t>,</w:t>
      </w:r>
      <w:r w:rsidR="00AD1095">
        <w:t xml:space="preserve"> such as Henri Lefebvre</w:t>
      </w:r>
      <w:r w:rsidR="00DC3FF8">
        <w:t>,</w:t>
      </w:r>
      <w:r w:rsidR="00AD1095">
        <w:t xml:space="preserve"> and geographers</w:t>
      </w:r>
      <w:r w:rsidR="00DC3FF8">
        <w:t>,</w:t>
      </w:r>
      <w:r w:rsidR="00AD1095">
        <w:t xml:space="preserve"> such as Doreen Massey and Edward Soja</w:t>
      </w:r>
      <w:r w:rsidR="00DC3FF8">
        <w:t>,</w:t>
      </w:r>
      <w:r w:rsidR="00AD1095">
        <w:t xml:space="preserve"> </w:t>
      </w:r>
      <w:r>
        <w:t xml:space="preserve">have </w:t>
      </w:r>
      <w:r w:rsidR="00AD1095">
        <w:t xml:space="preserve">highlighted that spaces are not given but are constructed in different ways by politics and discursive practices. </w:t>
      </w:r>
      <w:r>
        <w:t>Readers might recall</w:t>
      </w:r>
      <w:r w:rsidR="00AD1095">
        <w:t xml:space="preserve"> </w:t>
      </w:r>
      <w:r w:rsidR="00F32953">
        <w:t xml:space="preserve">Peter Maier’s anthology on the changing boundaries of the political </w:t>
      </w:r>
      <w:r>
        <w:t>in the late 1980s</w:t>
      </w:r>
      <w:r w:rsidR="00D778D5">
        <w:t xml:space="preserve"> [1]</w:t>
      </w:r>
      <w:r>
        <w:t xml:space="preserve">. In it, Maier </w:t>
      </w:r>
      <w:r w:rsidR="00F32953">
        <w:t>mapped the blurring of the distinction between the state and civil society, while</w:t>
      </w:r>
      <w:r>
        <w:t xml:space="preserve"> a</w:t>
      </w:r>
      <w:r w:rsidR="00A934FC">
        <w:t xml:space="preserve"> </w:t>
      </w:r>
      <w:r>
        <w:t xml:space="preserve">few years later, </w:t>
      </w:r>
      <w:r w:rsidR="00F32953">
        <w:t xml:space="preserve">Gilles Deleuze </w:t>
      </w:r>
      <w:r>
        <w:t>commented on the</w:t>
      </w:r>
      <w:r w:rsidR="00F32953">
        <w:t xml:space="preserve"> shifting </w:t>
      </w:r>
      <w:r>
        <w:t xml:space="preserve">of </w:t>
      </w:r>
      <w:r w:rsidR="00F32953">
        <w:t xml:space="preserve">borders and the proliferation of political spaces </w:t>
      </w:r>
      <w:r>
        <w:t xml:space="preserve">within </w:t>
      </w:r>
      <w:r w:rsidR="00F32953">
        <w:t xml:space="preserve">contemporary societies of control </w:t>
      </w:r>
      <w:r w:rsidR="00D778D5">
        <w:t xml:space="preserve">[2]. </w:t>
      </w:r>
    </w:p>
    <w:p w14:paraId="451C90DD" w14:textId="23735571" w:rsidR="00141751" w:rsidRDefault="00A934FC" w:rsidP="001F0FB0">
      <w:pPr>
        <w:spacing w:line="480" w:lineRule="auto"/>
        <w:jc w:val="both"/>
      </w:pPr>
      <w:r>
        <w:lastRenderedPageBreak/>
        <w:t xml:space="preserve">While all this is true, blockchain promises to realise those ideas </w:t>
      </w:r>
      <w:r w:rsidR="00D778D5">
        <w:t xml:space="preserve">in </w:t>
      </w:r>
      <w:r>
        <w:t xml:space="preserve">unprecedented </w:t>
      </w:r>
      <w:r w:rsidR="00D778D5">
        <w:t>ways</w:t>
      </w:r>
      <w:r>
        <w:t xml:space="preserve">. </w:t>
      </w:r>
      <w:r w:rsidR="00696641">
        <w:t xml:space="preserve">It also holds the promise of </w:t>
      </w:r>
      <w:r w:rsidR="005A739F">
        <w:t>generating</w:t>
      </w:r>
      <w:r w:rsidR="00696641">
        <w:t xml:space="preserve"> huge publics </w:t>
      </w:r>
      <w:r w:rsidR="005A739F">
        <w:t xml:space="preserve">beyond </w:t>
      </w:r>
      <w:r w:rsidR="00CE772B">
        <w:t xml:space="preserve">(and across) </w:t>
      </w:r>
      <w:r w:rsidR="005A739F">
        <w:t xml:space="preserve">geographical borders and territorially defined communities </w:t>
      </w:r>
      <w:r w:rsidR="00696641">
        <w:t xml:space="preserve">and thus </w:t>
      </w:r>
      <w:r w:rsidR="005A739F">
        <w:t xml:space="preserve">of opening up </w:t>
      </w:r>
      <w:r w:rsidR="00696641">
        <w:t xml:space="preserve">new citizenship spaces. </w:t>
      </w:r>
      <w:r w:rsidR="00106862">
        <w:t xml:space="preserve">Rainer </w:t>
      </w:r>
      <w:proofErr w:type="spellStart"/>
      <w:r w:rsidR="00106862">
        <w:t>Bau</w:t>
      </w:r>
      <w:r w:rsidR="000178A2">
        <w:t>ö</w:t>
      </w:r>
      <w:r w:rsidR="00106862">
        <w:t>ock</w:t>
      </w:r>
      <w:proofErr w:type="spellEnd"/>
      <w:r w:rsidR="00106862">
        <w:t xml:space="preserve"> and Peter Spiro have noted this in their contributions. </w:t>
      </w:r>
      <w:r w:rsidR="00AD1095">
        <w:t xml:space="preserve">Citizenship relies on </w:t>
      </w:r>
      <w:r w:rsidR="00CE772B">
        <w:t xml:space="preserve">the existence of </w:t>
      </w:r>
      <w:r w:rsidR="00AD1095">
        <w:t xml:space="preserve">public spaces of communication, </w:t>
      </w:r>
      <w:r w:rsidR="00696641">
        <w:t xml:space="preserve">of </w:t>
      </w:r>
      <w:r w:rsidR="00AD1095">
        <w:t>exchange of ideas</w:t>
      </w:r>
      <w:r w:rsidR="00CE772B">
        <w:t>, arguments and contested viewpoints</w:t>
      </w:r>
      <w:r w:rsidR="00696641">
        <w:t xml:space="preserve"> </w:t>
      </w:r>
      <w:r w:rsidR="00AD1095">
        <w:t xml:space="preserve">and </w:t>
      </w:r>
      <w:r w:rsidR="001B70ED">
        <w:t xml:space="preserve">of </w:t>
      </w:r>
      <w:r w:rsidR="000178A2">
        <w:t xml:space="preserve">joint </w:t>
      </w:r>
      <w:r w:rsidR="00AD1095">
        <w:t xml:space="preserve">decision-making. </w:t>
      </w:r>
      <w:r w:rsidR="005A739F">
        <w:t>For a significant period of time, t</w:t>
      </w:r>
      <w:r w:rsidR="00AD1095">
        <w:t>he agoras of the direct democratic experimentation in ancient Athens became</w:t>
      </w:r>
      <w:r w:rsidR="005A739F">
        <w:t xml:space="preserve"> remnants of a </w:t>
      </w:r>
      <w:r w:rsidR="00CE772B">
        <w:t xml:space="preserve">distant </w:t>
      </w:r>
      <w:r w:rsidR="005A739F">
        <w:t xml:space="preserve">past that had no chance to be replicated in the present and future. Now, virtual agoras ‘containing’ millions of </w:t>
      </w:r>
      <w:r w:rsidR="00CE772B">
        <w:t xml:space="preserve">active and activist </w:t>
      </w:r>
      <w:r w:rsidR="005A739F">
        <w:t>individuals can be built onto blockchain</w:t>
      </w:r>
      <w:r w:rsidR="00DC3FF8">
        <w:t xml:space="preserve"> </w:t>
      </w:r>
      <w:r w:rsidR="00D778D5">
        <w:t>[3]</w:t>
      </w:r>
      <w:r w:rsidR="005A739F">
        <w:t xml:space="preserve">. </w:t>
      </w:r>
      <w:r w:rsidR="00141751">
        <w:t xml:space="preserve">The mythical space of a distant past becomes connected with, and re-enacted within, the contemporary world of an embodied digital network </w:t>
      </w:r>
      <w:r w:rsidR="000178A2">
        <w:t xml:space="preserve">that </w:t>
      </w:r>
      <w:r w:rsidR="00141751">
        <w:t xml:space="preserve">makes citizenship a network good </w:t>
      </w:r>
      <w:r w:rsidR="00D778D5">
        <w:t xml:space="preserve">[4]. </w:t>
      </w:r>
      <w:r w:rsidR="00141751">
        <w:t xml:space="preserve"> </w:t>
      </w:r>
    </w:p>
    <w:p w14:paraId="73EE4B7E" w14:textId="1AA1A745" w:rsidR="00B65748" w:rsidRDefault="00CE772B" w:rsidP="001F0FB0">
      <w:pPr>
        <w:spacing w:line="480" w:lineRule="auto"/>
        <w:jc w:val="both"/>
      </w:pPr>
      <w:r>
        <w:t>This is essentially the realisation of Hannah Arendt’s conception of ‘virtual’ public space</w:t>
      </w:r>
      <w:r w:rsidR="00E07D14">
        <w:t>s</w:t>
      </w:r>
      <w:r>
        <w:t>. Virtual ‘agoras’ built on blockchain will be</w:t>
      </w:r>
      <w:r w:rsidR="000178A2">
        <w:t>come</w:t>
      </w:r>
      <w:r>
        <w:t xml:space="preserve"> sh</w:t>
      </w:r>
      <w:r w:rsidR="005A739F">
        <w:t xml:space="preserve">ared common worlds of continuous flows of speech and action, that is, spaces where </w:t>
      </w:r>
      <w:r w:rsidR="00F32953">
        <w:t xml:space="preserve">people </w:t>
      </w:r>
      <w:r w:rsidR="005A739F">
        <w:t xml:space="preserve">would </w:t>
      </w:r>
      <w:r w:rsidR="00F32953">
        <w:t xml:space="preserve">recognise one another as equals </w:t>
      </w:r>
      <w:r w:rsidR="003F1723">
        <w:t>or at least equally entitled to express their views, to ‘deal only with one’s peers’ and to decide on common actions</w:t>
      </w:r>
      <w:r w:rsidR="00141751">
        <w:t xml:space="preserve"> at national, international and global levels</w:t>
      </w:r>
      <w:r w:rsidR="00D778D5">
        <w:t xml:space="preserve"> [5]</w:t>
      </w:r>
      <w:r w:rsidR="003F1723">
        <w:t>.</w:t>
      </w:r>
      <w:r w:rsidR="00D778D5">
        <w:t xml:space="preserve"> </w:t>
      </w:r>
      <w:r w:rsidR="00141751">
        <w:t>As Arendt had eloquently noted, the (public)</w:t>
      </w:r>
      <w:r w:rsidR="003F1723">
        <w:t xml:space="preserve"> space of speech and action ‘can find its proper location almost any time and anywhere’ </w:t>
      </w:r>
      <w:r w:rsidR="00D778D5">
        <w:t xml:space="preserve">[6]. </w:t>
      </w:r>
      <w:r w:rsidR="00141751">
        <w:t xml:space="preserve">By transcending </w:t>
      </w:r>
      <w:r w:rsidR="008A0AD5">
        <w:t xml:space="preserve">topological as well as institutional accounts of </w:t>
      </w:r>
      <w:r w:rsidR="00141751">
        <w:t>the ‘</w:t>
      </w:r>
      <w:r w:rsidR="008A0AD5">
        <w:t>public space</w:t>
      </w:r>
      <w:r w:rsidR="00141751">
        <w:t>’</w:t>
      </w:r>
      <w:r w:rsidR="008A0AD5">
        <w:t xml:space="preserve">, blockchain </w:t>
      </w:r>
      <w:r w:rsidR="003F1723">
        <w:t>te</w:t>
      </w:r>
      <w:r w:rsidR="000178A2">
        <w:t>c</w:t>
      </w:r>
      <w:r w:rsidR="003F1723">
        <w:t xml:space="preserve">hnology </w:t>
      </w:r>
      <w:r w:rsidR="00141751">
        <w:t xml:space="preserve">not only </w:t>
      </w:r>
      <w:r w:rsidR="008A0AD5">
        <w:t xml:space="preserve">lends credence to Arendt’s </w:t>
      </w:r>
      <w:r w:rsidR="00141751">
        <w:t xml:space="preserve">conception of public space, but it also </w:t>
      </w:r>
      <w:r w:rsidR="008A0AD5">
        <w:t>promises to open up decentralised public space</w:t>
      </w:r>
      <w:r w:rsidR="00141751">
        <w:t>s</w:t>
      </w:r>
      <w:r w:rsidR="008A0AD5">
        <w:t xml:space="preserve"> in which all participants can be contributors, deciders and holders of institutional memories</w:t>
      </w:r>
      <w:r w:rsidR="008C2603">
        <w:t xml:space="preserve">. The participants’ geographical location does not matter. </w:t>
      </w:r>
      <w:r w:rsidR="00DC3FF8">
        <w:t>I</w:t>
      </w:r>
      <w:r w:rsidR="00B65748">
        <w:t xml:space="preserve">n an unprecedented </w:t>
      </w:r>
      <w:r w:rsidR="000178A2">
        <w:t>border-</w:t>
      </w:r>
      <w:r w:rsidR="00B65748">
        <w:t xml:space="preserve">transcending move, </w:t>
      </w:r>
      <w:r w:rsidR="00F70D36">
        <w:t>new space</w:t>
      </w:r>
      <w:r w:rsidR="00B65748">
        <w:t>s</w:t>
      </w:r>
      <w:r w:rsidR="00F70D36">
        <w:t xml:space="preserve"> of citizenship appear ‘almost any time and anywhere’</w:t>
      </w:r>
      <w:r w:rsidR="00B65748">
        <w:t xml:space="preserve"> </w:t>
      </w:r>
      <w:r w:rsidR="00D778D5">
        <w:t xml:space="preserve">as </w:t>
      </w:r>
      <w:r w:rsidR="00F70D36">
        <w:t>Arendt</w:t>
      </w:r>
      <w:r w:rsidR="00D778D5">
        <w:t xml:space="preserve"> had argued</w:t>
      </w:r>
      <w:r w:rsidR="00F70D36">
        <w:t xml:space="preserve">. What </w:t>
      </w:r>
      <w:r w:rsidR="00B65748">
        <w:t>ties all the blockchain partic</w:t>
      </w:r>
      <w:r w:rsidR="00B678E9">
        <w:t>i</w:t>
      </w:r>
      <w:r w:rsidR="00B65748">
        <w:t>pants together in the virtual publi</w:t>
      </w:r>
      <w:r w:rsidR="00F70D36">
        <w:t xml:space="preserve">c space of citizenship is </w:t>
      </w:r>
      <w:r w:rsidR="00B65748">
        <w:t xml:space="preserve">simply their ongoing </w:t>
      </w:r>
      <w:r w:rsidR="00F70D36">
        <w:t xml:space="preserve">concern and </w:t>
      </w:r>
      <w:r w:rsidR="00C01839">
        <w:t xml:space="preserve">active </w:t>
      </w:r>
      <w:r w:rsidR="00F70D36">
        <w:t xml:space="preserve">engagement </w:t>
      </w:r>
      <w:r w:rsidR="00D778D5">
        <w:t>[7]</w:t>
      </w:r>
      <w:r w:rsidR="00F70D36">
        <w:t>. These are</w:t>
      </w:r>
      <w:r w:rsidR="00D778D5">
        <w:t>,</w:t>
      </w:r>
      <w:r w:rsidR="00F70D36">
        <w:t xml:space="preserve"> in reality</w:t>
      </w:r>
      <w:r w:rsidR="00D778D5">
        <w:t>,</w:t>
      </w:r>
      <w:r w:rsidR="00F70D36">
        <w:t xml:space="preserve"> the characteristics that sustain </w:t>
      </w:r>
      <w:r w:rsidR="00B65748">
        <w:t xml:space="preserve">all </w:t>
      </w:r>
      <w:r w:rsidR="00F70D36">
        <w:t>communities</w:t>
      </w:r>
      <w:r w:rsidR="00B65748">
        <w:t>, be they virtual or not</w:t>
      </w:r>
      <w:r w:rsidR="00F70D36">
        <w:t xml:space="preserve">: members </w:t>
      </w:r>
      <w:r w:rsidR="00B65748">
        <w:t xml:space="preserve">are </w:t>
      </w:r>
      <w:r w:rsidR="00F70D36">
        <w:t xml:space="preserve">visibly concerned about the </w:t>
      </w:r>
      <w:r w:rsidR="00B65748">
        <w:t xml:space="preserve">common </w:t>
      </w:r>
      <w:r w:rsidR="00F70D36">
        <w:t>state of affairs and want their claims, needs, and aspirations to be heard.</w:t>
      </w:r>
      <w:r w:rsidR="001D4443">
        <w:t xml:space="preserve"> </w:t>
      </w:r>
    </w:p>
    <w:p w14:paraId="17D31F7B" w14:textId="3F439A1B" w:rsidR="00AD1095" w:rsidRDefault="00261320" w:rsidP="001F0FB0">
      <w:pPr>
        <w:spacing w:line="480" w:lineRule="auto"/>
        <w:jc w:val="both"/>
      </w:pPr>
      <w:r>
        <w:lastRenderedPageBreak/>
        <w:t xml:space="preserve">This development can </w:t>
      </w:r>
      <w:r w:rsidR="00B678E9">
        <w:t xml:space="preserve">bring about a complete </w:t>
      </w:r>
      <w:proofErr w:type="spellStart"/>
      <w:r w:rsidR="00B678E9">
        <w:t>reconceptuali</w:t>
      </w:r>
      <w:r w:rsidR="000178A2">
        <w:t>s</w:t>
      </w:r>
      <w:r w:rsidR="00B678E9">
        <w:t>ation</w:t>
      </w:r>
      <w:proofErr w:type="spellEnd"/>
      <w:r w:rsidR="00B678E9">
        <w:t xml:space="preserve"> of the </w:t>
      </w:r>
      <w:r w:rsidR="001D4443">
        <w:t xml:space="preserve">nature of international society; </w:t>
      </w:r>
      <w:r w:rsidR="00C01839">
        <w:t>non-</w:t>
      </w:r>
      <w:r w:rsidR="001D4443">
        <w:t>statist ways of defining it</w:t>
      </w:r>
      <w:r w:rsidR="00816462">
        <w:t xml:space="preserve"> </w:t>
      </w:r>
      <w:r w:rsidR="00C01839">
        <w:t>will gain prominence</w:t>
      </w:r>
      <w:r w:rsidR="000178A2">
        <w:t xml:space="preserve">. </w:t>
      </w:r>
      <w:r w:rsidR="00816462">
        <w:t xml:space="preserve">Hedley Bull’s </w:t>
      </w:r>
      <w:r w:rsidR="00C01839">
        <w:t xml:space="preserve">envisaged </w:t>
      </w:r>
      <w:r w:rsidR="00816462">
        <w:t>transformation of i</w:t>
      </w:r>
      <w:r w:rsidR="00C01839">
        <w:t>nternational society</w:t>
      </w:r>
      <w:r w:rsidR="00816462">
        <w:t xml:space="preserve"> from a society of states to a society of peoples</w:t>
      </w:r>
      <w:r w:rsidR="00C01839">
        <w:t xml:space="preserve"> will be progressively realised</w:t>
      </w:r>
      <w:r w:rsidR="00C0182E">
        <w:t xml:space="preserve"> [8]</w:t>
      </w:r>
      <w:r w:rsidR="00816462">
        <w:t xml:space="preserve">. </w:t>
      </w:r>
      <w:r w:rsidR="00C01839">
        <w:t>Cloud agoras will also prompt a rethinking of communitarian ways of defining communities and international society which see s</w:t>
      </w:r>
      <w:r w:rsidR="00816462">
        <w:t>ociety and culture as interlocked</w:t>
      </w:r>
      <w:r w:rsidR="00C01839">
        <w:t xml:space="preserve">. </w:t>
      </w:r>
      <w:r w:rsidR="001B70ED">
        <w:t xml:space="preserve">This is because they </w:t>
      </w:r>
      <w:r w:rsidR="00C01839">
        <w:t xml:space="preserve">do not rely on some form of </w:t>
      </w:r>
      <w:r w:rsidR="00816462">
        <w:t>cultural</w:t>
      </w:r>
      <w:r w:rsidR="001D6A49">
        <w:t xml:space="preserve"> homo</w:t>
      </w:r>
      <w:r w:rsidR="00816462">
        <w:t>gen</w:t>
      </w:r>
      <w:r w:rsidR="001D6A49">
        <w:t>e</w:t>
      </w:r>
      <w:r w:rsidR="00816462">
        <w:t>ity</w:t>
      </w:r>
      <w:r w:rsidR="00026AF8">
        <w:t xml:space="preserve"> or conformity to </w:t>
      </w:r>
      <w:r w:rsidR="000178A2">
        <w:t xml:space="preserve">a </w:t>
      </w:r>
      <w:r w:rsidR="00026AF8">
        <w:t>majority’s ideas and narratives</w:t>
      </w:r>
      <w:r w:rsidR="001D6A49">
        <w:t>; the rely</w:t>
      </w:r>
      <w:r w:rsidR="00026AF8">
        <w:t>,</w:t>
      </w:r>
      <w:r w:rsidR="001D6A49">
        <w:t xml:space="preserve"> instead</w:t>
      </w:r>
      <w:r w:rsidR="00026AF8">
        <w:t>,</w:t>
      </w:r>
      <w:r w:rsidR="001D6A49">
        <w:t xml:space="preserve"> on the coming together of strangers </w:t>
      </w:r>
      <w:r w:rsidR="00D778D5">
        <w:t>[</w:t>
      </w:r>
      <w:r w:rsidR="00C0182E">
        <w:t>9</w:t>
      </w:r>
      <w:r w:rsidR="00D778D5">
        <w:t xml:space="preserve">] </w:t>
      </w:r>
      <w:r w:rsidR="001D6A49">
        <w:t>in order to share their concerns</w:t>
      </w:r>
      <w:r w:rsidR="00DC3FF8">
        <w:t xml:space="preserve"> and</w:t>
      </w:r>
      <w:r w:rsidR="001D6A49">
        <w:t xml:space="preserve"> information, </w:t>
      </w:r>
      <w:r w:rsidR="00DC3FF8">
        <w:t xml:space="preserve">express their </w:t>
      </w:r>
      <w:r w:rsidR="001D6A49">
        <w:t>interests</w:t>
      </w:r>
      <w:r w:rsidR="001B70ED">
        <w:t>,</w:t>
      </w:r>
      <w:r w:rsidR="001D6A49">
        <w:t xml:space="preserve"> </w:t>
      </w:r>
      <w:r w:rsidR="00DC3FF8">
        <w:t xml:space="preserve">make demands </w:t>
      </w:r>
      <w:r>
        <w:t xml:space="preserve">on the political system and to articulate </w:t>
      </w:r>
      <w:r w:rsidR="001D6A49">
        <w:t>proposal</w:t>
      </w:r>
      <w:r w:rsidR="00DC3FF8">
        <w:t>s</w:t>
      </w:r>
      <w:r w:rsidR="001D6A49">
        <w:t xml:space="preserve"> for common action</w:t>
      </w:r>
      <w:r w:rsidR="00DC3FF8">
        <w:t xml:space="preserve">. All </w:t>
      </w:r>
      <w:r w:rsidR="001D6A49">
        <w:t>this is bound to give rise to i</w:t>
      </w:r>
      <w:r w:rsidR="001D4443">
        <w:t>nteresting questions about ways of constructing political order and legitimacy in international rela</w:t>
      </w:r>
      <w:r w:rsidR="001D6A49">
        <w:t>tions</w:t>
      </w:r>
      <w:r w:rsidR="00DC3FF8">
        <w:t xml:space="preserve"> and politics</w:t>
      </w:r>
      <w:r w:rsidR="001D4443">
        <w:t xml:space="preserve">. </w:t>
      </w:r>
    </w:p>
    <w:p w14:paraId="196B6B28" w14:textId="37BECAD8" w:rsidR="00FA76FE" w:rsidRDefault="001D4443" w:rsidP="001F0FB0">
      <w:pPr>
        <w:spacing w:line="480" w:lineRule="auto"/>
        <w:jc w:val="both"/>
      </w:pPr>
      <w:r>
        <w:t xml:space="preserve">While cloud agoras </w:t>
      </w:r>
      <w:r w:rsidR="0093688B">
        <w:t xml:space="preserve">have the potential of </w:t>
      </w:r>
      <w:r w:rsidR="00EB0D70">
        <w:t>dislocat</w:t>
      </w:r>
      <w:r w:rsidR="0093688B">
        <w:t>ing</w:t>
      </w:r>
      <w:r w:rsidR="00EB0D70">
        <w:t xml:space="preserve"> citizenship from its statist reference point</w:t>
      </w:r>
      <w:r w:rsidR="00EE5067">
        <w:t xml:space="preserve"> and stimulat</w:t>
      </w:r>
      <w:r w:rsidR="0093688B">
        <w:t>ing</w:t>
      </w:r>
      <w:r w:rsidR="00EE5067">
        <w:t xml:space="preserve"> citizen involvement </w:t>
      </w:r>
      <w:r w:rsidR="0093688B">
        <w:t xml:space="preserve">by </w:t>
      </w:r>
      <w:r w:rsidR="00EE5067">
        <w:t>deliver</w:t>
      </w:r>
      <w:r w:rsidR="0093688B">
        <w:t>ing</w:t>
      </w:r>
      <w:r w:rsidR="00EE5067">
        <w:t xml:space="preserve"> the affirmative requirement</w:t>
      </w:r>
      <w:r w:rsidR="0093688B">
        <w:t>s</w:t>
      </w:r>
      <w:r w:rsidR="00EE5067">
        <w:t xml:space="preserve"> for an active citizenry</w:t>
      </w:r>
      <w:r w:rsidR="0093688B">
        <w:t xml:space="preserve">, namely, information sharing, the exchange of ideas and preferences, capability for action and the means of exerting influence and pressure, they will not be able to resolve the ‘problem of </w:t>
      </w:r>
      <w:r w:rsidR="00185B15">
        <w:t>equality of voice’</w:t>
      </w:r>
      <w:r w:rsidR="0093688B">
        <w:t xml:space="preserve">. </w:t>
      </w:r>
      <w:r w:rsidR="00EE5067">
        <w:t xml:space="preserve"> </w:t>
      </w:r>
      <w:r w:rsidR="00185B15">
        <w:t xml:space="preserve">Claude </w:t>
      </w:r>
      <w:proofErr w:type="spellStart"/>
      <w:r w:rsidR="00106862">
        <w:t>Lefort</w:t>
      </w:r>
      <w:proofErr w:type="spellEnd"/>
      <w:r w:rsidR="00106862">
        <w:t xml:space="preserve">, </w:t>
      </w:r>
      <w:r w:rsidR="00185B15">
        <w:t xml:space="preserve">Nancy </w:t>
      </w:r>
      <w:r w:rsidR="00106862">
        <w:t xml:space="preserve">Fraser, </w:t>
      </w:r>
      <w:r w:rsidR="00185B15">
        <w:t xml:space="preserve">Jürgen </w:t>
      </w:r>
      <w:r w:rsidR="00106862">
        <w:t xml:space="preserve">Habermas and others have commented on the inequalities that persist in democratic public spheres. </w:t>
      </w:r>
      <w:r w:rsidR="005569DE">
        <w:t xml:space="preserve">Some voices will be louder and more influential than others and women will always struggle to find time to engage even virtually. Socio-economic disparities measured in terms of education, income and occupation will also allow certain participants to easily convert their possessed resources into political involvement. The cognitive and linguistic skills for political articulations and activity are not uniformly distributed. Nor do they exist independently of individuals’ socio-economic setting and geographical location across the globe. </w:t>
      </w:r>
      <w:r w:rsidR="008E2FD3">
        <w:t>Peter Spiro</w:t>
      </w:r>
      <w:r w:rsidR="00185B15">
        <w:t>,</w:t>
      </w:r>
      <w:r w:rsidR="008E2FD3">
        <w:t xml:space="preserve"> Lea Yip</w:t>
      </w:r>
      <w:r w:rsidR="00185B15">
        <w:t xml:space="preserve"> and Stefania Milan</w:t>
      </w:r>
      <w:r w:rsidR="008E2FD3">
        <w:t xml:space="preserve"> correctly highlight this problem. </w:t>
      </w:r>
      <w:r w:rsidR="005569DE">
        <w:t xml:space="preserve">Cloud agoras therefore will not be able to transcend the </w:t>
      </w:r>
      <w:r w:rsidR="00F70D36">
        <w:t>difficult</w:t>
      </w:r>
      <w:r w:rsidR="005569DE">
        <w:t>ies</w:t>
      </w:r>
      <w:r w:rsidR="00F70D36">
        <w:t xml:space="preserve"> of ensuring </w:t>
      </w:r>
      <w:r w:rsidR="005569DE">
        <w:t xml:space="preserve">full </w:t>
      </w:r>
      <w:r w:rsidR="00F70D36">
        <w:t xml:space="preserve">inclusion in the </w:t>
      </w:r>
      <w:r w:rsidR="00EB0D70">
        <w:t>open public grid</w:t>
      </w:r>
      <w:r w:rsidR="005569DE">
        <w:t xml:space="preserve">. They will certainly be more inclusionary that the existing publics, but </w:t>
      </w:r>
      <w:r w:rsidR="00A0797D">
        <w:t xml:space="preserve">they will still </w:t>
      </w:r>
      <w:r w:rsidR="00E07D14">
        <w:t>represent</w:t>
      </w:r>
      <w:r w:rsidR="00A0797D">
        <w:t xml:space="preserve"> a stratified model</w:t>
      </w:r>
      <w:r>
        <w:t xml:space="preserve"> of political community or public space(s). </w:t>
      </w:r>
      <w:r w:rsidR="00A0797D">
        <w:t xml:space="preserve">They will also have their own </w:t>
      </w:r>
      <w:r w:rsidR="008E2FD3">
        <w:t xml:space="preserve">‘spinners’, </w:t>
      </w:r>
      <w:r w:rsidR="00A0797D">
        <w:t xml:space="preserve">exploiters and </w:t>
      </w:r>
      <w:r w:rsidR="00A0797D">
        <w:lastRenderedPageBreak/>
        <w:t>manipulators of public opinion. I recall Jean Mansbridge’s observation</w:t>
      </w:r>
      <w:r w:rsidR="00E07D14">
        <w:t>s</w:t>
      </w:r>
      <w:r w:rsidR="00A0797D">
        <w:t xml:space="preserve"> about the dark world of domination and manufactured invisibility of actors underpinning deliberative democracy</w:t>
      </w:r>
      <w:r w:rsidR="0057709C">
        <w:t xml:space="preserve"> [10]</w:t>
      </w:r>
      <w:r w:rsidR="00A0797D">
        <w:t xml:space="preserve">. </w:t>
      </w:r>
    </w:p>
    <w:p w14:paraId="48FA9D38" w14:textId="3C903A36" w:rsidR="00FA76FE" w:rsidRDefault="00A0797D" w:rsidP="001F0FB0">
      <w:pPr>
        <w:spacing w:line="480" w:lineRule="auto"/>
        <w:jc w:val="both"/>
      </w:pPr>
      <w:r>
        <w:t xml:space="preserve">Although it is true that participatory parity cannot be easily achieved even in cloud agoras, </w:t>
      </w:r>
      <w:r w:rsidR="00FA76FE">
        <w:t xml:space="preserve">it is equally true that the common world of citizenship beyond borders, states and nations </w:t>
      </w:r>
      <w:r>
        <w:t xml:space="preserve">could </w:t>
      </w:r>
      <w:r w:rsidR="00FA76FE">
        <w:t xml:space="preserve">be more </w:t>
      </w:r>
      <w:proofErr w:type="gramStart"/>
      <w:r w:rsidR="00FA76FE">
        <w:t>activist</w:t>
      </w:r>
      <w:proofErr w:type="gramEnd"/>
      <w:r w:rsidR="00FA76FE">
        <w:t xml:space="preserve">. And this is good news for democracy in general. It would be </w:t>
      </w:r>
      <w:r w:rsidR="00F64002">
        <w:t xml:space="preserve">relatively </w:t>
      </w:r>
      <w:r w:rsidR="00FA76FE">
        <w:t>easy for millio</w:t>
      </w:r>
      <w:r w:rsidR="00F64002">
        <w:t>ns</w:t>
      </w:r>
      <w:r w:rsidR="00FA76FE">
        <w:t xml:space="preserve"> of blockchain mem</w:t>
      </w:r>
      <w:r w:rsidR="00F64002">
        <w:t>bers</w:t>
      </w:r>
      <w:r w:rsidR="00FA76FE">
        <w:t xml:space="preserve"> to mobilise on specific issues and to demand change in law and policy regionally, nationally and globally. It would </w:t>
      </w:r>
      <w:r w:rsidR="00F64002">
        <w:t xml:space="preserve">also </w:t>
      </w:r>
      <w:r w:rsidR="00FA76FE">
        <w:t>be more difficult for deci</w:t>
      </w:r>
      <w:r w:rsidR="00F64002">
        <w:t>si</w:t>
      </w:r>
      <w:r w:rsidR="00FA76FE">
        <w:t>on-mak</w:t>
      </w:r>
      <w:r w:rsidR="00F64002">
        <w:t>ing elites</w:t>
      </w:r>
      <w:r w:rsidR="00FA76FE">
        <w:t xml:space="preserve"> to ignore the voices of </w:t>
      </w:r>
      <w:r w:rsidR="00F64002">
        <w:t xml:space="preserve">so many </w:t>
      </w:r>
      <w:r w:rsidR="00FA76FE">
        <w:t xml:space="preserve">people and to </w:t>
      </w:r>
      <w:r w:rsidR="00F64002">
        <w:t>pretend that they do not count or that their claims do not matter. Civic a</w:t>
      </w:r>
      <w:r w:rsidR="00FA76FE" w:rsidRPr="00FA76FE">
        <w:t>wakening</w:t>
      </w:r>
      <w:r w:rsidR="00F64002">
        <w:t xml:space="preserve">s and political mobilisations in cloud agoras are </w:t>
      </w:r>
      <w:r>
        <w:t xml:space="preserve">also </w:t>
      </w:r>
      <w:r w:rsidR="00F64002">
        <w:t xml:space="preserve">likely to exert influence on </w:t>
      </w:r>
      <w:r w:rsidR="00FA76FE" w:rsidRPr="00FA76FE">
        <w:t>other public spaces</w:t>
      </w:r>
      <w:r w:rsidR="00840DBA">
        <w:t xml:space="preserve"> that are</w:t>
      </w:r>
      <w:r w:rsidR="00FA76FE" w:rsidRPr="00FA76FE">
        <w:t xml:space="preserve"> more conventional and delineated across national and statist lines.</w:t>
      </w:r>
      <w:r w:rsidR="00FA76FE">
        <w:t xml:space="preserve"> </w:t>
      </w:r>
      <w:r w:rsidR="00F64002">
        <w:t xml:space="preserve">For the boundaries of </w:t>
      </w:r>
      <w:r w:rsidR="00FA76FE">
        <w:t xml:space="preserve">public spaces, virtual and non-virtual </w:t>
      </w:r>
      <w:r w:rsidR="00840DBA">
        <w:t xml:space="preserve">ones, </w:t>
      </w:r>
      <w:r w:rsidR="00FA76FE">
        <w:t xml:space="preserve">will always be porous and issues will leak from one domain to </w:t>
      </w:r>
      <w:r w:rsidR="00F64002">
        <w:t>another</w:t>
      </w:r>
      <w:r w:rsidR="00FA76FE">
        <w:t>. The d</w:t>
      </w:r>
      <w:r w:rsidR="00F64002">
        <w:t xml:space="preserve">awn </w:t>
      </w:r>
      <w:r w:rsidR="00FA76FE">
        <w:t xml:space="preserve">of global citizenship will </w:t>
      </w:r>
      <w:r w:rsidR="00F64002">
        <w:t xml:space="preserve">thus be a combination of </w:t>
      </w:r>
      <w:r w:rsidR="00FA76FE">
        <w:t xml:space="preserve">the activation of an international </w:t>
      </w:r>
      <w:r w:rsidR="00F64002">
        <w:t xml:space="preserve">or global </w:t>
      </w:r>
      <w:r w:rsidR="00FA76FE">
        <w:t xml:space="preserve">society and </w:t>
      </w:r>
      <w:r w:rsidR="00F64002">
        <w:t xml:space="preserve">of a </w:t>
      </w:r>
      <w:r w:rsidR="00EE6749">
        <w:t xml:space="preserve">more activist citizenship. Virtual global citizenship </w:t>
      </w:r>
      <w:r>
        <w:t>promises to be</w:t>
      </w:r>
      <w:r w:rsidR="00F64002">
        <w:t xml:space="preserve"> m</w:t>
      </w:r>
      <w:r w:rsidR="00EE6749">
        <w:t>ore virtual, in the republic</w:t>
      </w:r>
      <w:r w:rsidR="00F64002">
        <w:t>an</w:t>
      </w:r>
      <w:r w:rsidR="00EE6749">
        <w:t xml:space="preserve"> sense; citizens </w:t>
      </w:r>
      <w:r w:rsidR="00F64002">
        <w:t>will continually question aspects of public life, make public disclosures of wrongdoing</w:t>
      </w:r>
      <w:r>
        <w:t>,</w:t>
      </w:r>
      <w:r w:rsidR="00F64002">
        <w:t xml:space="preserve"> </w:t>
      </w:r>
      <w:r w:rsidR="00EE6749">
        <w:t xml:space="preserve">take an active part </w:t>
      </w:r>
      <w:r>
        <w:t xml:space="preserve">in </w:t>
      </w:r>
      <w:r w:rsidR="00F64002">
        <w:t>public</w:t>
      </w:r>
      <w:r w:rsidR="00EE6749">
        <w:t xml:space="preserve"> affairs and </w:t>
      </w:r>
      <w:r w:rsidR="00F64002">
        <w:t xml:space="preserve">engage in regular, assertive action. </w:t>
      </w:r>
      <w:r w:rsidR="00EE6749">
        <w:t xml:space="preserve"> </w:t>
      </w:r>
    </w:p>
    <w:p w14:paraId="516E5651" w14:textId="77777777" w:rsidR="00EE6749" w:rsidRDefault="00EE6749" w:rsidP="001F0FB0">
      <w:pPr>
        <w:spacing w:line="480" w:lineRule="auto"/>
        <w:jc w:val="both"/>
      </w:pPr>
      <w:r>
        <w:t>That this is good news for citizenship, democracy and politics in general cannot be denied. The virtual public space of blockchain communities will make citizens think</w:t>
      </w:r>
      <w:r w:rsidR="007A522A">
        <w:t>, engage</w:t>
      </w:r>
      <w:r>
        <w:t xml:space="preserve"> and act </w:t>
      </w:r>
      <w:r w:rsidR="00F64002">
        <w:t xml:space="preserve">more </w:t>
      </w:r>
      <w:r>
        <w:t xml:space="preserve">virtually. </w:t>
      </w:r>
      <w:r w:rsidR="004B66A6">
        <w:t xml:space="preserve">In other words, the virtual reality of clould agoras </w:t>
      </w:r>
      <w:r w:rsidR="000871A3">
        <w:t>will have an impact on institutions and the participants</w:t>
      </w:r>
      <w:r w:rsidR="00F64002">
        <w:t xml:space="preserve"> themselves</w:t>
      </w:r>
      <w:r w:rsidR="000871A3">
        <w:t xml:space="preserve">; </w:t>
      </w:r>
      <w:r w:rsidR="00F64002">
        <w:t xml:space="preserve">it will yield pressures for more </w:t>
      </w:r>
      <w:r w:rsidR="000871A3">
        <w:t>open</w:t>
      </w:r>
      <w:r w:rsidR="00F64002">
        <w:t>,</w:t>
      </w:r>
      <w:r w:rsidR="000871A3">
        <w:t xml:space="preserve"> transparent and </w:t>
      </w:r>
      <w:r w:rsidR="00F64002">
        <w:t>ac</w:t>
      </w:r>
      <w:r w:rsidR="000871A3">
        <w:t>countable institu</w:t>
      </w:r>
      <w:r w:rsidR="00F64002">
        <w:t>tions</w:t>
      </w:r>
      <w:r w:rsidR="000871A3">
        <w:t xml:space="preserve"> and </w:t>
      </w:r>
      <w:r w:rsidR="007A522A">
        <w:t xml:space="preserve">will result in more virtuous, that is, </w:t>
      </w:r>
      <w:r w:rsidR="00026AF8">
        <w:t xml:space="preserve">actively </w:t>
      </w:r>
      <w:r w:rsidR="007A522A">
        <w:t xml:space="preserve">engaged, </w:t>
      </w:r>
      <w:r w:rsidR="000871A3">
        <w:t xml:space="preserve">citizens. </w:t>
      </w:r>
      <w:r w:rsidR="00B3643B">
        <w:t xml:space="preserve">Whether </w:t>
      </w:r>
      <w:r w:rsidR="007A522A">
        <w:t>cloud agoras</w:t>
      </w:r>
      <w:r w:rsidR="00B3643B">
        <w:t xml:space="preserve"> will prove to be </w:t>
      </w:r>
      <w:r w:rsidR="007A522A">
        <w:t xml:space="preserve">decisive public spaces and strong promoters of </w:t>
      </w:r>
      <w:r w:rsidR="00E60454">
        <w:t>democratic processes that make wealth</w:t>
      </w:r>
      <w:r w:rsidR="007A522A">
        <w:t>, power</w:t>
      </w:r>
      <w:r w:rsidR="00E60454">
        <w:t xml:space="preserve"> and pri</w:t>
      </w:r>
      <w:r w:rsidR="007A522A">
        <w:t xml:space="preserve">vilege </w:t>
      </w:r>
      <w:r w:rsidR="00E60454">
        <w:t xml:space="preserve">accountable </w:t>
      </w:r>
      <w:r w:rsidR="00B3643B">
        <w:t>or merely subaltern counter public</w:t>
      </w:r>
      <w:r w:rsidR="007A522A">
        <w:t>s</w:t>
      </w:r>
      <w:r w:rsidR="00B3643B">
        <w:t xml:space="preserve"> will depend o</w:t>
      </w:r>
      <w:r w:rsidR="007A522A">
        <w:t>n</w:t>
      </w:r>
      <w:r w:rsidR="00B3643B">
        <w:t xml:space="preserve"> the intentions and actions </w:t>
      </w:r>
      <w:r w:rsidR="007A522A">
        <w:t>of their participants</w:t>
      </w:r>
      <w:r w:rsidR="00B3643B">
        <w:t xml:space="preserve">. </w:t>
      </w:r>
      <w:r w:rsidR="007A522A">
        <w:t xml:space="preserve">In other words, the </w:t>
      </w:r>
      <w:r w:rsidR="00B3643B">
        <w:t>answer to th</w:t>
      </w:r>
      <w:r w:rsidR="007A522A">
        <w:t>e</w:t>
      </w:r>
      <w:r w:rsidR="00B3643B">
        <w:t xml:space="preserve"> question </w:t>
      </w:r>
      <w:r w:rsidR="007A522A">
        <w:t xml:space="preserve">whether the </w:t>
      </w:r>
      <w:r w:rsidR="007A522A">
        <w:lastRenderedPageBreak/>
        <w:t xml:space="preserve">virtual public space of global citizenship will </w:t>
      </w:r>
      <w:r w:rsidR="00DC3FF8">
        <w:t xml:space="preserve">have a </w:t>
      </w:r>
      <w:r w:rsidR="00B17F06">
        <w:t>decisive</w:t>
      </w:r>
      <w:r w:rsidR="00DC3FF8">
        <w:t xml:space="preserve"> influence on </w:t>
      </w:r>
      <w:r w:rsidR="00E07D14">
        <w:t xml:space="preserve">global, regional and national </w:t>
      </w:r>
      <w:r w:rsidR="00DC3FF8">
        <w:t>public policy</w:t>
      </w:r>
      <w:r w:rsidR="00B17F06">
        <w:t>-</w:t>
      </w:r>
      <w:r w:rsidR="00DC3FF8">
        <w:t>making i</w:t>
      </w:r>
      <w:r w:rsidR="00B3643B">
        <w:t xml:space="preserve">s not theoretical or scholarly; </w:t>
      </w:r>
      <w:r w:rsidR="003C5635">
        <w:t xml:space="preserve">it will be </w:t>
      </w:r>
      <w:r w:rsidR="00B3643B">
        <w:t xml:space="preserve">a contextual one. </w:t>
      </w:r>
    </w:p>
    <w:p w14:paraId="2CC19119" w14:textId="2D46EB2B" w:rsidR="0057709C" w:rsidRDefault="0057709C" w:rsidP="001F0FB0">
      <w:pPr>
        <w:spacing w:line="480" w:lineRule="auto"/>
        <w:jc w:val="both"/>
      </w:pPr>
      <w:r>
        <w:t xml:space="preserve">*I would welcome comments and observations. Please contact me at </w:t>
      </w:r>
      <w:hyperlink r:id="rId6" w:history="1">
        <w:r w:rsidRPr="00160917">
          <w:rPr>
            <w:rStyle w:val="Hyperlink"/>
          </w:rPr>
          <w:t>www.dorakostakopoulou.com</w:t>
        </w:r>
      </w:hyperlink>
    </w:p>
    <w:p w14:paraId="10F24DA0" w14:textId="0995F7E2" w:rsidR="00AD1095" w:rsidRDefault="00F32953" w:rsidP="001F0FB0">
      <w:pPr>
        <w:spacing w:line="480" w:lineRule="auto"/>
        <w:jc w:val="both"/>
      </w:pPr>
      <w:r>
        <w:t xml:space="preserve"> </w:t>
      </w:r>
    </w:p>
    <w:p w14:paraId="3A98B1B1" w14:textId="77777777" w:rsidR="00D778D5" w:rsidRDefault="00D778D5" w:rsidP="001F0FB0">
      <w:pPr>
        <w:spacing w:line="480" w:lineRule="auto"/>
        <w:jc w:val="both"/>
      </w:pPr>
      <w:r>
        <w:t>References</w:t>
      </w:r>
    </w:p>
    <w:p w14:paraId="0EE5A07B" w14:textId="77777777" w:rsidR="00D778D5" w:rsidRDefault="00D778D5" w:rsidP="00D778D5">
      <w:pPr>
        <w:pStyle w:val="ListParagraph"/>
        <w:numPr>
          <w:ilvl w:val="0"/>
          <w:numId w:val="1"/>
        </w:numPr>
        <w:spacing w:line="480" w:lineRule="auto"/>
        <w:jc w:val="both"/>
      </w:pPr>
      <w:r w:rsidRPr="00D778D5">
        <w:t xml:space="preserve">Charles C. Maier (ed.), </w:t>
      </w:r>
      <w:r w:rsidRPr="007B087D">
        <w:rPr>
          <w:i/>
        </w:rPr>
        <w:t>The Changing Boundaries of the Political</w:t>
      </w:r>
      <w:r>
        <w:t xml:space="preserve"> </w:t>
      </w:r>
      <w:r w:rsidRPr="00D778D5">
        <w:t>(Cambridge: Cambridge U</w:t>
      </w:r>
      <w:r>
        <w:t>niversity Press, Cambrid</w:t>
      </w:r>
      <w:r w:rsidRPr="00D778D5">
        <w:t>ge and New York, 1987</w:t>
      </w:r>
      <w:r>
        <w:t>).</w:t>
      </w:r>
    </w:p>
    <w:p w14:paraId="1A4A459C" w14:textId="77777777" w:rsidR="00D778D5" w:rsidRDefault="00D778D5" w:rsidP="00D778D5">
      <w:pPr>
        <w:pStyle w:val="ListParagraph"/>
        <w:numPr>
          <w:ilvl w:val="0"/>
          <w:numId w:val="1"/>
        </w:numPr>
        <w:spacing w:line="480" w:lineRule="auto"/>
        <w:jc w:val="both"/>
      </w:pPr>
      <w:r w:rsidRPr="00D778D5">
        <w:t>Gilles Deleuze, ‘Postscript on the Societies of Control’ (1990) October No 59, MIT Press, Winter 1992, pp. 3-7.</w:t>
      </w:r>
    </w:p>
    <w:p w14:paraId="2E5D2A9E" w14:textId="77777777" w:rsidR="00D778D5" w:rsidRDefault="00D778D5" w:rsidP="00D778D5">
      <w:pPr>
        <w:pStyle w:val="ListParagraph"/>
        <w:numPr>
          <w:ilvl w:val="0"/>
          <w:numId w:val="1"/>
        </w:numPr>
        <w:spacing w:line="480" w:lineRule="auto"/>
        <w:jc w:val="both"/>
      </w:pPr>
      <w:proofErr w:type="spellStart"/>
      <w:r>
        <w:t>Engin</w:t>
      </w:r>
      <w:proofErr w:type="spellEnd"/>
      <w:r>
        <w:t xml:space="preserve"> </w:t>
      </w:r>
      <w:proofErr w:type="spellStart"/>
      <w:r>
        <w:t>Isin</w:t>
      </w:r>
      <w:proofErr w:type="spellEnd"/>
      <w:r>
        <w:t xml:space="preserve"> and Michael Saward, </w:t>
      </w:r>
      <w:r w:rsidR="009E7399" w:rsidRPr="009E7399">
        <w:rPr>
          <w:i/>
        </w:rPr>
        <w:t>Enacting European Citizenship</w:t>
      </w:r>
      <w:r w:rsidR="009E7399">
        <w:t xml:space="preserve"> (Cambridge: Cambridge University Press, 2013).</w:t>
      </w:r>
    </w:p>
    <w:p w14:paraId="4738CB09" w14:textId="77777777" w:rsidR="00D778D5" w:rsidRDefault="00D778D5" w:rsidP="00D778D5">
      <w:pPr>
        <w:pStyle w:val="ListParagraph"/>
        <w:numPr>
          <w:ilvl w:val="0"/>
          <w:numId w:val="1"/>
        </w:numPr>
        <w:spacing w:line="480" w:lineRule="auto"/>
        <w:jc w:val="both"/>
      </w:pPr>
      <w:r>
        <w:t xml:space="preserve">Dora </w:t>
      </w:r>
      <w:proofErr w:type="spellStart"/>
      <w:r>
        <w:t>Kostakopoulou</w:t>
      </w:r>
      <w:proofErr w:type="spellEnd"/>
      <w:r>
        <w:t xml:space="preserve">, </w:t>
      </w:r>
      <w:r w:rsidRPr="007B087D">
        <w:rPr>
          <w:i/>
        </w:rPr>
        <w:t>The Future Governance of Citizenship</w:t>
      </w:r>
      <w:r>
        <w:t xml:space="preserve"> (Cambridge: Cambridge University Press, 2008), pp. 107-110.</w:t>
      </w:r>
    </w:p>
    <w:p w14:paraId="68D1F7BA" w14:textId="77777777" w:rsidR="00EC5430" w:rsidRDefault="00EC5430" w:rsidP="00D778D5">
      <w:pPr>
        <w:pStyle w:val="ListParagraph"/>
        <w:numPr>
          <w:ilvl w:val="0"/>
          <w:numId w:val="1"/>
        </w:numPr>
        <w:spacing w:line="480" w:lineRule="auto"/>
        <w:jc w:val="both"/>
      </w:pPr>
      <w:r>
        <w:t xml:space="preserve">Hannah Arendt, </w:t>
      </w:r>
      <w:r w:rsidRPr="007B087D">
        <w:rPr>
          <w:i/>
        </w:rPr>
        <w:t>The Human Condition</w:t>
      </w:r>
      <w:r>
        <w:t xml:space="preserve"> (Chicago: Chicago University Press, 19</w:t>
      </w:r>
      <w:r w:rsidR="009E57BC">
        <w:t>5</w:t>
      </w:r>
      <w:r>
        <w:t>8)</w:t>
      </w:r>
      <w:r w:rsidR="007B087D">
        <w:t>.</w:t>
      </w:r>
    </w:p>
    <w:p w14:paraId="5A198425" w14:textId="77777777" w:rsidR="00EC5430" w:rsidRDefault="00EC5430" w:rsidP="00D778D5">
      <w:pPr>
        <w:pStyle w:val="ListParagraph"/>
        <w:numPr>
          <w:ilvl w:val="0"/>
          <w:numId w:val="1"/>
        </w:numPr>
        <w:spacing w:line="480" w:lineRule="auto"/>
        <w:jc w:val="both"/>
      </w:pPr>
      <w:r>
        <w:t>Ibid, p. 198.</w:t>
      </w:r>
    </w:p>
    <w:p w14:paraId="1FEF56A9" w14:textId="77777777" w:rsidR="009E57BC" w:rsidRDefault="009E57BC" w:rsidP="007B087D">
      <w:pPr>
        <w:pStyle w:val="ListParagraph"/>
        <w:numPr>
          <w:ilvl w:val="0"/>
          <w:numId w:val="1"/>
        </w:numPr>
        <w:spacing w:line="480" w:lineRule="auto"/>
        <w:jc w:val="both"/>
      </w:pPr>
      <w:r>
        <w:t xml:space="preserve">Dora </w:t>
      </w:r>
      <w:proofErr w:type="spellStart"/>
      <w:r>
        <w:t>Kostakopoulou</w:t>
      </w:r>
      <w:proofErr w:type="spellEnd"/>
      <w:r>
        <w:t xml:space="preserve">, </w:t>
      </w:r>
      <w:r w:rsidR="007B087D">
        <w:t>‘</w:t>
      </w:r>
      <w:r w:rsidR="007B087D" w:rsidRPr="007B087D">
        <w:t>Towards a Theory of Constructive Citizenship in Europe</w:t>
      </w:r>
      <w:r w:rsidR="007B087D">
        <w:t>’,</w:t>
      </w:r>
      <w:r w:rsidR="007B087D" w:rsidRPr="007B087D">
        <w:t xml:space="preserve"> </w:t>
      </w:r>
      <w:r w:rsidR="007B087D" w:rsidRPr="007B087D">
        <w:rPr>
          <w:i/>
        </w:rPr>
        <w:t>Journal of Political Philosophy</w:t>
      </w:r>
      <w:r w:rsidR="007B087D" w:rsidRPr="007B087D">
        <w:t>, 4 (4), December 1996, 337-358</w:t>
      </w:r>
      <w:r w:rsidR="007B087D">
        <w:t>.</w:t>
      </w:r>
    </w:p>
    <w:p w14:paraId="3BDC555B" w14:textId="77777777" w:rsidR="00C0182E" w:rsidRDefault="00C0182E" w:rsidP="007B087D">
      <w:pPr>
        <w:pStyle w:val="ListParagraph"/>
        <w:numPr>
          <w:ilvl w:val="0"/>
          <w:numId w:val="1"/>
        </w:numPr>
        <w:spacing w:line="480" w:lineRule="auto"/>
        <w:jc w:val="both"/>
      </w:pPr>
      <w:r>
        <w:t xml:space="preserve">Hedley Bull, </w:t>
      </w:r>
      <w:r w:rsidRPr="00C0182E">
        <w:rPr>
          <w:i/>
        </w:rPr>
        <w:t>The Anarchical Society</w:t>
      </w:r>
      <w:r>
        <w:t xml:space="preserve"> (London: Macmillan, 1977).</w:t>
      </w:r>
    </w:p>
    <w:p w14:paraId="0EC3543C" w14:textId="77777777" w:rsidR="00EC5430" w:rsidRDefault="00EC5430" w:rsidP="00EC5430">
      <w:pPr>
        <w:pStyle w:val="ListParagraph"/>
        <w:numPr>
          <w:ilvl w:val="0"/>
          <w:numId w:val="1"/>
        </w:numPr>
        <w:spacing w:line="480" w:lineRule="auto"/>
        <w:jc w:val="both"/>
      </w:pPr>
      <w:r>
        <w:t>Iris Marion</w:t>
      </w:r>
      <w:r w:rsidRPr="00EC5430">
        <w:t xml:space="preserve"> Young, </w:t>
      </w:r>
      <w:r>
        <w:t>‘</w:t>
      </w:r>
      <w:r w:rsidRPr="00EC5430">
        <w:t xml:space="preserve">The Ideal of Community and the Politics of Difference’, </w:t>
      </w:r>
      <w:r w:rsidRPr="007B087D">
        <w:rPr>
          <w:i/>
        </w:rPr>
        <w:t>Social Theory and Practice</w:t>
      </w:r>
      <w:r w:rsidRPr="00EC5430">
        <w:t>, 12, 1 (1</w:t>
      </w:r>
      <w:r>
        <w:t>986), 1-26 at pp. 21-23.</w:t>
      </w:r>
    </w:p>
    <w:p w14:paraId="2D789D9B" w14:textId="6D2D6BDD" w:rsidR="0057709C" w:rsidRDefault="0057709C" w:rsidP="00EC5430">
      <w:pPr>
        <w:pStyle w:val="ListParagraph"/>
        <w:numPr>
          <w:ilvl w:val="0"/>
          <w:numId w:val="1"/>
        </w:numPr>
        <w:spacing w:line="480" w:lineRule="auto"/>
        <w:jc w:val="both"/>
      </w:pPr>
      <w:r>
        <w:t xml:space="preserve">10. Jean </w:t>
      </w:r>
      <w:proofErr w:type="spellStart"/>
      <w:r>
        <w:t>Mansbridge</w:t>
      </w:r>
      <w:proofErr w:type="spellEnd"/>
      <w:r>
        <w:t>, ‘Does Participation Make Better Citizens?</w:t>
      </w:r>
      <w:proofErr w:type="gramStart"/>
      <w:r>
        <w:t>’,</w:t>
      </w:r>
      <w:proofErr w:type="gramEnd"/>
      <w:r>
        <w:t xml:space="preserve"> The Good Society, 5(2), 1995, 1-7. </w:t>
      </w:r>
    </w:p>
    <w:p w14:paraId="768342E8" w14:textId="77777777" w:rsidR="00EC5430" w:rsidRDefault="00EC5430" w:rsidP="009E57BC">
      <w:pPr>
        <w:spacing w:line="480" w:lineRule="auto"/>
        <w:ind w:left="360"/>
        <w:jc w:val="both"/>
      </w:pPr>
    </w:p>
    <w:p w14:paraId="24AAB891" w14:textId="77777777" w:rsidR="00EC5430" w:rsidRDefault="00EC5430" w:rsidP="00EC5430">
      <w:pPr>
        <w:spacing w:line="480" w:lineRule="auto"/>
        <w:jc w:val="both"/>
      </w:pPr>
    </w:p>
    <w:p w14:paraId="447756EF" w14:textId="77777777" w:rsidR="00EC5430" w:rsidRDefault="00EC5430" w:rsidP="00EC5430">
      <w:pPr>
        <w:spacing w:line="480" w:lineRule="auto"/>
        <w:jc w:val="both"/>
      </w:pPr>
    </w:p>
    <w:sectPr w:rsidR="00EC543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16DD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6DDAB" w16cid:durableId="1E6F7F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182"/>
    <w:multiLevelType w:val="hybridMultilevel"/>
    <w:tmpl w:val="C4349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ubock">
    <w15:presenceInfo w15:providerId="None" w15:userId="baub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95"/>
    <w:rsid w:val="000049F5"/>
    <w:rsid w:val="0000762C"/>
    <w:rsid w:val="0001398E"/>
    <w:rsid w:val="00014298"/>
    <w:rsid w:val="00017268"/>
    <w:rsid w:val="000178A2"/>
    <w:rsid w:val="0002047D"/>
    <w:rsid w:val="00021168"/>
    <w:rsid w:val="00026AF8"/>
    <w:rsid w:val="00032D05"/>
    <w:rsid w:val="00034092"/>
    <w:rsid w:val="000456B2"/>
    <w:rsid w:val="00047F2B"/>
    <w:rsid w:val="0006013B"/>
    <w:rsid w:val="00060209"/>
    <w:rsid w:val="00062FFA"/>
    <w:rsid w:val="000638F1"/>
    <w:rsid w:val="00071977"/>
    <w:rsid w:val="000741D2"/>
    <w:rsid w:val="00076A21"/>
    <w:rsid w:val="00084B76"/>
    <w:rsid w:val="000871A3"/>
    <w:rsid w:val="00087A0B"/>
    <w:rsid w:val="00090776"/>
    <w:rsid w:val="000927C7"/>
    <w:rsid w:val="0009445D"/>
    <w:rsid w:val="00097839"/>
    <w:rsid w:val="00097AFE"/>
    <w:rsid w:val="000A2A2B"/>
    <w:rsid w:val="000A2D11"/>
    <w:rsid w:val="000A40EC"/>
    <w:rsid w:val="000A6593"/>
    <w:rsid w:val="000B4E2F"/>
    <w:rsid w:val="000B78B0"/>
    <w:rsid w:val="000C6F9E"/>
    <w:rsid w:val="000D1B71"/>
    <w:rsid w:val="000D544E"/>
    <w:rsid w:val="000E06DF"/>
    <w:rsid w:val="000E06F7"/>
    <w:rsid w:val="000E3DB8"/>
    <w:rsid w:val="000E4946"/>
    <w:rsid w:val="000E4CDE"/>
    <w:rsid w:val="000F43D7"/>
    <w:rsid w:val="000F607A"/>
    <w:rsid w:val="000F6A35"/>
    <w:rsid w:val="001019AA"/>
    <w:rsid w:val="00104891"/>
    <w:rsid w:val="0010552C"/>
    <w:rsid w:val="00106862"/>
    <w:rsid w:val="00106AA8"/>
    <w:rsid w:val="00107BFE"/>
    <w:rsid w:val="00107DA0"/>
    <w:rsid w:val="00112524"/>
    <w:rsid w:val="0011320E"/>
    <w:rsid w:val="00113268"/>
    <w:rsid w:val="00114869"/>
    <w:rsid w:val="001148EE"/>
    <w:rsid w:val="00121B1D"/>
    <w:rsid w:val="00123D6D"/>
    <w:rsid w:val="001254BE"/>
    <w:rsid w:val="001264D1"/>
    <w:rsid w:val="0012690F"/>
    <w:rsid w:val="0013493B"/>
    <w:rsid w:val="00141751"/>
    <w:rsid w:val="00142F23"/>
    <w:rsid w:val="00146B29"/>
    <w:rsid w:val="001476CF"/>
    <w:rsid w:val="00152D9E"/>
    <w:rsid w:val="0015783B"/>
    <w:rsid w:val="00157F40"/>
    <w:rsid w:val="0016170C"/>
    <w:rsid w:val="00161D09"/>
    <w:rsid w:val="00162FA9"/>
    <w:rsid w:val="001700FD"/>
    <w:rsid w:val="001710AF"/>
    <w:rsid w:val="00171307"/>
    <w:rsid w:val="00171691"/>
    <w:rsid w:val="00173286"/>
    <w:rsid w:val="00173B38"/>
    <w:rsid w:val="001757DC"/>
    <w:rsid w:val="00185B15"/>
    <w:rsid w:val="00185E99"/>
    <w:rsid w:val="00186BD9"/>
    <w:rsid w:val="00190BBD"/>
    <w:rsid w:val="00193208"/>
    <w:rsid w:val="00193608"/>
    <w:rsid w:val="001A7379"/>
    <w:rsid w:val="001B70ED"/>
    <w:rsid w:val="001B723E"/>
    <w:rsid w:val="001C482E"/>
    <w:rsid w:val="001C5019"/>
    <w:rsid w:val="001D1AEA"/>
    <w:rsid w:val="001D4443"/>
    <w:rsid w:val="001D6736"/>
    <w:rsid w:val="001D6A49"/>
    <w:rsid w:val="001E5095"/>
    <w:rsid w:val="001E5AE3"/>
    <w:rsid w:val="001F0FB0"/>
    <w:rsid w:val="001F266A"/>
    <w:rsid w:val="001F3DD8"/>
    <w:rsid w:val="00204788"/>
    <w:rsid w:val="00206526"/>
    <w:rsid w:val="002124C7"/>
    <w:rsid w:val="002139FF"/>
    <w:rsid w:val="00222B80"/>
    <w:rsid w:val="00224D8C"/>
    <w:rsid w:val="00226E25"/>
    <w:rsid w:val="00230B7D"/>
    <w:rsid w:val="00237DD6"/>
    <w:rsid w:val="0024294D"/>
    <w:rsid w:val="002472A2"/>
    <w:rsid w:val="00252477"/>
    <w:rsid w:val="00254560"/>
    <w:rsid w:val="00261320"/>
    <w:rsid w:val="0026687C"/>
    <w:rsid w:val="00267160"/>
    <w:rsid w:val="00271FFD"/>
    <w:rsid w:val="0028057F"/>
    <w:rsid w:val="00280B66"/>
    <w:rsid w:val="00281FB4"/>
    <w:rsid w:val="00287B62"/>
    <w:rsid w:val="00290B4E"/>
    <w:rsid w:val="00291491"/>
    <w:rsid w:val="00292A0E"/>
    <w:rsid w:val="00293B77"/>
    <w:rsid w:val="00293CBD"/>
    <w:rsid w:val="002A1F6F"/>
    <w:rsid w:val="002A2EBA"/>
    <w:rsid w:val="002A65DC"/>
    <w:rsid w:val="002B1CFD"/>
    <w:rsid w:val="002B3D23"/>
    <w:rsid w:val="002B5D51"/>
    <w:rsid w:val="002C419E"/>
    <w:rsid w:val="002C4B7B"/>
    <w:rsid w:val="002C64DD"/>
    <w:rsid w:val="002D3384"/>
    <w:rsid w:val="002D7ADF"/>
    <w:rsid w:val="002E1ACA"/>
    <w:rsid w:val="002E2A05"/>
    <w:rsid w:val="002E3348"/>
    <w:rsid w:val="002E33AA"/>
    <w:rsid w:val="002E794F"/>
    <w:rsid w:val="002F09FB"/>
    <w:rsid w:val="002F1EC7"/>
    <w:rsid w:val="002F4944"/>
    <w:rsid w:val="00300BC5"/>
    <w:rsid w:val="003062AF"/>
    <w:rsid w:val="0030697F"/>
    <w:rsid w:val="00312053"/>
    <w:rsid w:val="00326685"/>
    <w:rsid w:val="003304EF"/>
    <w:rsid w:val="0033116F"/>
    <w:rsid w:val="003369F8"/>
    <w:rsid w:val="00340985"/>
    <w:rsid w:val="00342559"/>
    <w:rsid w:val="00352239"/>
    <w:rsid w:val="0035394C"/>
    <w:rsid w:val="00353B09"/>
    <w:rsid w:val="00354A75"/>
    <w:rsid w:val="0035675B"/>
    <w:rsid w:val="00361C52"/>
    <w:rsid w:val="00365FCB"/>
    <w:rsid w:val="003678D0"/>
    <w:rsid w:val="0037223A"/>
    <w:rsid w:val="00374450"/>
    <w:rsid w:val="0038178F"/>
    <w:rsid w:val="00394D06"/>
    <w:rsid w:val="00395C1A"/>
    <w:rsid w:val="00397F3F"/>
    <w:rsid w:val="003A0CD0"/>
    <w:rsid w:val="003A64C4"/>
    <w:rsid w:val="003B05FD"/>
    <w:rsid w:val="003C5635"/>
    <w:rsid w:val="003C5B1C"/>
    <w:rsid w:val="003D120B"/>
    <w:rsid w:val="003D398B"/>
    <w:rsid w:val="003D3F0A"/>
    <w:rsid w:val="003D43E4"/>
    <w:rsid w:val="003D7DDD"/>
    <w:rsid w:val="003E2175"/>
    <w:rsid w:val="003E29F6"/>
    <w:rsid w:val="003E3093"/>
    <w:rsid w:val="003F0CD7"/>
    <w:rsid w:val="003F1723"/>
    <w:rsid w:val="003F6368"/>
    <w:rsid w:val="003F6D23"/>
    <w:rsid w:val="004011CB"/>
    <w:rsid w:val="00407035"/>
    <w:rsid w:val="0040732D"/>
    <w:rsid w:val="00416F10"/>
    <w:rsid w:val="00426DF0"/>
    <w:rsid w:val="004277B6"/>
    <w:rsid w:val="00427CE0"/>
    <w:rsid w:val="004303ED"/>
    <w:rsid w:val="00442C9D"/>
    <w:rsid w:val="00443723"/>
    <w:rsid w:val="0044643D"/>
    <w:rsid w:val="0044699C"/>
    <w:rsid w:val="00451744"/>
    <w:rsid w:val="00451D11"/>
    <w:rsid w:val="0045398E"/>
    <w:rsid w:val="00453EE1"/>
    <w:rsid w:val="00456745"/>
    <w:rsid w:val="00460CEA"/>
    <w:rsid w:val="00463CBC"/>
    <w:rsid w:val="0046424A"/>
    <w:rsid w:val="0047039D"/>
    <w:rsid w:val="00477077"/>
    <w:rsid w:val="004827A8"/>
    <w:rsid w:val="0048773E"/>
    <w:rsid w:val="004913E7"/>
    <w:rsid w:val="0049711E"/>
    <w:rsid w:val="004A3773"/>
    <w:rsid w:val="004A4B56"/>
    <w:rsid w:val="004A5043"/>
    <w:rsid w:val="004A7022"/>
    <w:rsid w:val="004B3CEE"/>
    <w:rsid w:val="004B66A6"/>
    <w:rsid w:val="004B7F00"/>
    <w:rsid w:val="004C0BCE"/>
    <w:rsid w:val="004C3883"/>
    <w:rsid w:val="004C555A"/>
    <w:rsid w:val="004D2EC6"/>
    <w:rsid w:val="004D3986"/>
    <w:rsid w:val="004D3B56"/>
    <w:rsid w:val="004D3D3D"/>
    <w:rsid w:val="004D4F79"/>
    <w:rsid w:val="004E0F4B"/>
    <w:rsid w:val="004E49C8"/>
    <w:rsid w:val="004E63B1"/>
    <w:rsid w:val="004E66FF"/>
    <w:rsid w:val="004E7BC0"/>
    <w:rsid w:val="004F17A0"/>
    <w:rsid w:val="004F5A26"/>
    <w:rsid w:val="004F6234"/>
    <w:rsid w:val="00500820"/>
    <w:rsid w:val="00506E23"/>
    <w:rsid w:val="00512E40"/>
    <w:rsid w:val="00513CFA"/>
    <w:rsid w:val="0051442E"/>
    <w:rsid w:val="005148E1"/>
    <w:rsid w:val="00517623"/>
    <w:rsid w:val="00517D34"/>
    <w:rsid w:val="005230C9"/>
    <w:rsid w:val="00524130"/>
    <w:rsid w:val="00526EFB"/>
    <w:rsid w:val="0052756E"/>
    <w:rsid w:val="00530D57"/>
    <w:rsid w:val="0053393D"/>
    <w:rsid w:val="00533C9E"/>
    <w:rsid w:val="0053543C"/>
    <w:rsid w:val="00552022"/>
    <w:rsid w:val="005569DE"/>
    <w:rsid w:val="00557AF1"/>
    <w:rsid w:val="005641EA"/>
    <w:rsid w:val="00565911"/>
    <w:rsid w:val="005674AC"/>
    <w:rsid w:val="00575779"/>
    <w:rsid w:val="005759F4"/>
    <w:rsid w:val="0057709C"/>
    <w:rsid w:val="00582BBB"/>
    <w:rsid w:val="00583B6A"/>
    <w:rsid w:val="00590EF2"/>
    <w:rsid w:val="00592025"/>
    <w:rsid w:val="00592A9D"/>
    <w:rsid w:val="005968C5"/>
    <w:rsid w:val="005976BB"/>
    <w:rsid w:val="005A2BF1"/>
    <w:rsid w:val="005A6B6E"/>
    <w:rsid w:val="005A6EE8"/>
    <w:rsid w:val="005A739F"/>
    <w:rsid w:val="005B0EEB"/>
    <w:rsid w:val="005B32F7"/>
    <w:rsid w:val="005B69B1"/>
    <w:rsid w:val="005C04D7"/>
    <w:rsid w:val="005C0700"/>
    <w:rsid w:val="005C1A14"/>
    <w:rsid w:val="005C373A"/>
    <w:rsid w:val="005C3B3C"/>
    <w:rsid w:val="005D0375"/>
    <w:rsid w:val="005D1593"/>
    <w:rsid w:val="005D1D79"/>
    <w:rsid w:val="005D57A1"/>
    <w:rsid w:val="005D5C68"/>
    <w:rsid w:val="005D7F37"/>
    <w:rsid w:val="005E2ECF"/>
    <w:rsid w:val="005E47F3"/>
    <w:rsid w:val="005E63D0"/>
    <w:rsid w:val="005F4DD2"/>
    <w:rsid w:val="00602EF3"/>
    <w:rsid w:val="006043CF"/>
    <w:rsid w:val="006057D1"/>
    <w:rsid w:val="006162E0"/>
    <w:rsid w:val="00620000"/>
    <w:rsid w:val="00621B3A"/>
    <w:rsid w:val="00624DE1"/>
    <w:rsid w:val="00633997"/>
    <w:rsid w:val="00640A3A"/>
    <w:rsid w:val="006451BF"/>
    <w:rsid w:val="00645819"/>
    <w:rsid w:val="00645957"/>
    <w:rsid w:val="00655CE3"/>
    <w:rsid w:val="006644E8"/>
    <w:rsid w:val="00666882"/>
    <w:rsid w:val="0067043C"/>
    <w:rsid w:val="006720F0"/>
    <w:rsid w:val="006726EF"/>
    <w:rsid w:val="00673EFD"/>
    <w:rsid w:val="0067401E"/>
    <w:rsid w:val="00680792"/>
    <w:rsid w:val="006823CD"/>
    <w:rsid w:val="00684361"/>
    <w:rsid w:val="006872DC"/>
    <w:rsid w:val="0068736A"/>
    <w:rsid w:val="00691AD4"/>
    <w:rsid w:val="00694B77"/>
    <w:rsid w:val="006956E5"/>
    <w:rsid w:val="00696641"/>
    <w:rsid w:val="006A363F"/>
    <w:rsid w:val="006A39D6"/>
    <w:rsid w:val="006A4A29"/>
    <w:rsid w:val="006A4C82"/>
    <w:rsid w:val="006B03A8"/>
    <w:rsid w:val="006B0568"/>
    <w:rsid w:val="006B204F"/>
    <w:rsid w:val="006C2323"/>
    <w:rsid w:val="006C5E16"/>
    <w:rsid w:val="006C6DE9"/>
    <w:rsid w:val="006C742E"/>
    <w:rsid w:val="006D11B3"/>
    <w:rsid w:val="006D54DE"/>
    <w:rsid w:val="006D59B2"/>
    <w:rsid w:val="006E092E"/>
    <w:rsid w:val="006E12D8"/>
    <w:rsid w:val="006E2805"/>
    <w:rsid w:val="006E5815"/>
    <w:rsid w:val="006E7E50"/>
    <w:rsid w:val="006F019B"/>
    <w:rsid w:val="006F18A7"/>
    <w:rsid w:val="006F1B06"/>
    <w:rsid w:val="006F2AFC"/>
    <w:rsid w:val="006F2BCC"/>
    <w:rsid w:val="006F65F7"/>
    <w:rsid w:val="0070661C"/>
    <w:rsid w:val="00707C1A"/>
    <w:rsid w:val="007108E0"/>
    <w:rsid w:val="00712EC4"/>
    <w:rsid w:val="00713CF5"/>
    <w:rsid w:val="00717F26"/>
    <w:rsid w:val="00720462"/>
    <w:rsid w:val="007210FA"/>
    <w:rsid w:val="00725649"/>
    <w:rsid w:val="00726B7D"/>
    <w:rsid w:val="00726C10"/>
    <w:rsid w:val="00727EF8"/>
    <w:rsid w:val="00732915"/>
    <w:rsid w:val="00737E3F"/>
    <w:rsid w:val="007413DE"/>
    <w:rsid w:val="007438DA"/>
    <w:rsid w:val="007464AE"/>
    <w:rsid w:val="00746528"/>
    <w:rsid w:val="00747215"/>
    <w:rsid w:val="00747896"/>
    <w:rsid w:val="007563DA"/>
    <w:rsid w:val="0076023E"/>
    <w:rsid w:val="007645B9"/>
    <w:rsid w:val="007711DF"/>
    <w:rsid w:val="00771ACE"/>
    <w:rsid w:val="00772DD7"/>
    <w:rsid w:val="0077475A"/>
    <w:rsid w:val="00775525"/>
    <w:rsid w:val="0077594C"/>
    <w:rsid w:val="00776AA2"/>
    <w:rsid w:val="007800FC"/>
    <w:rsid w:val="0078046B"/>
    <w:rsid w:val="0078130F"/>
    <w:rsid w:val="00783C79"/>
    <w:rsid w:val="00784AA7"/>
    <w:rsid w:val="00785733"/>
    <w:rsid w:val="00786180"/>
    <w:rsid w:val="007874B1"/>
    <w:rsid w:val="007879FF"/>
    <w:rsid w:val="0079409D"/>
    <w:rsid w:val="0079428F"/>
    <w:rsid w:val="007A0356"/>
    <w:rsid w:val="007A522A"/>
    <w:rsid w:val="007B0306"/>
    <w:rsid w:val="007B0382"/>
    <w:rsid w:val="007B074B"/>
    <w:rsid w:val="007B087D"/>
    <w:rsid w:val="007B31BE"/>
    <w:rsid w:val="007C23B3"/>
    <w:rsid w:val="007C3541"/>
    <w:rsid w:val="007C3FEA"/>
    <w:rsid w:val="007D30BF"/>
    <w:rsid w:val="007F28EF"/>
    <w:rsid w:val="00804C63"/>
    <w:rsid w:val="00805A40"/>
    <w:rsid w:val="00812F3F"/>
    <w:rsid w:val="00813459"/>
    <w:rsid w:val="0081414C"/>
    <w:rsid w:val="00816462"/>
    <w:rsid w:val="00820CD1"/>
    <w:rsid w:val="00821671"/>
    <w:rsid w:val="00822DD1"/>
    <w:rsid w:val="008235DA"/>
    <w:rsid w:val="00823A3C"/>
    <w:rsid w:val="00823EB1"/>
    <w:rsid w:val="00825A7A"/>
    <w:rsid w:val="00831283"/>
    <w:rsid w:val="0083394B"/>
    <w:rsid w:val="00840DBA"/>
    <w:rsid w:val="00855949"/>
    <w:rsid w:val="0085692C"/>
    <w:rsid w:val="00856E81"/>
    <w:rsid w:val="00861555"/>
    <w:rsid w:val="00871E07"/>
    <w:rsid w:val="00873664"/>
    <w:rsid w:val="008777D2"/>
    <w:rsid w:val="00877A1B"/>
    <w:rsid w:val="00877B61"/>
    <w:rsid w:val="00881C0B"/>
    <w:rsid w:val="00882A35"/>
    <w:rsid w:val="0088350B"/>
    <w:rsid w:val="00883B52"/>
    <w:rsid w:val="008850A1"/>
    <w:rsid w:val="00886A9D"/>
    <w:rsid w:val="00886C75"/>
    <w:rsid w:val="00886F32"/>
    <w:rsid w:val="00891B32"/>
    <w:rsid w:val="00891E89"/>
    <w:rsid w:val="008953E0"/>
    <w:rsid w:val="008A0AD5"/>
    <w:rsid w:val="008A4209"/>
    <w:rsid w:val="008A5715"/>
    <w:rsid w:val="008B1183"/>
    <w:rsid w:val="008B267F"/>
    <w:rsid w:val="008B3414"/>
    <w:rsid w:val="008B5C94"/>
    <w:rsid w:val="008C2603"/>
    <w:rsid w:val="008C4381"/>
    <w:rsid w:val="008C5894"/>
    <w:rsid w:val="008E2FD3"/>
    <w:rsid w:val="008E3959"/>
    <w:rsid w:val="008E3AC6"/>
    <w:rsid w:val="008E5526"/>
    <w:rsid w:val="008E5736"/>
    <w:rsid w:val="008E6A4D"/>
    <w:rsid w:val="008E749C"/>
    <w:rsid w:val="008E7B83"/>
    <w:rsid w:val="008F27FB"/>
    <w:rsid w:val="008F3155"/>
    <w:rsid w:val="008F3B26"/>
    <w:rsid w:val="009045A9"/>
    <w:rsid w:val="00906988"/>
    <w:rsid w:val="009069A8"/>
    <w:rsid w:val="00910A9B"/>
    <w:rsid w:val="00917802"/>
    <w:rsid w:val="0092009E"/>
    <w:rsid w:val="009208E9"/>
    <w:rsid w:val="00921875"/>
    <w:rsid w:val="00922BF3"/>
    <w:rsid w:val="00924440"/>
    <w:rsid w:val="00924752"/>
    <w:rsid w:val="00926CDC"/>
    <w:rsid w:val="00933BC1"/>
    <w:rsid w:val="0093688B"/>
    <w:rsid w:val="0093692A"/>
    <w:rsid w:val="0095176E"/>
    <w:rsid w:val="0095556A"/>
    <w:rsid w:val="00956512"/>
    <w:rsid w:val="00971B24"/>
    <w:rsid w:val="00974CE9"/>
    <w:rsid w:val="009834C1"/>
    <w:rsid w:val="00986524"/>
    <w:rsid w:val="00993C30"/>
    <w:rsid w:val="009966C8"/>
    <w:rsid w:val="00997985"/>
    <w:rsid w:val="009A4906"/>
    <w:rsid w:val="009B1A33"/>
    <w:rsid w:val="009B3CBE"/>
    <w:rsid w:val="009B4E68"/>
    <w:rsid w:val="009C5A3C"/>
    <w:rsid w:val="009C5B31"/>
    <w:rsid w:val="009D276B"/>
    <w:rsid w:val="009D2E11"/>
    <w:rsid w:val="009D3217"/>
    <w:rsid w:val="009D58C5"/>
    <w:rsid w:val="009D7BD4"/>
    <w:rsid w:val="009E0893"/>
    <w:rsid w:val="009E52E0"/>
    <w:rsid w:val="009E57BC"/>
    <w:rsid w:val="009E7399"/>
    <w:rsid w:val="009E76B9"/>
    <w:rsid w:val="009F0A63"/>
    <w:rsid w:val="009F10DC"/>
    <w:rsid w:val="009F188F"/>
    <w:rsid w:val="009F38BD"/>
    <w:rsid w:val="009F4A86"/>
    <w:rsid w:val="00A01966"/>
    <w:rsid w:val="00A0797D"/>
    <w:rsid w:val="00A128D0"/>
    <w:rsid w:val="00A20DA4"/>
    <w:rsid w:val="00A218D0"/>
    <w:rsid w:val="00A21C0D"/>
    <w:rsid w:val="00A30AC8"/>
    <w:rsid w:val="00A31FF9"/>
    <w:rsid w:val="00A36708"/>
    <w:rsid w:val="00A4004C"/>
    <w:rsid w:val="00A415B7"/>
    <w:rsid w:val="00A5087F"/>
    <w:rsid w:val="00A51FC4"/>
    <w:rsid w:val="00A54EF6"/>
    <w:rsid w:val="00A55CC6"/>
    <w:rsid w:val="00A6313A"/>
    <w:rsid w:val="00A67752"/>
    <w:rsid w:val="00A731CD"/>
    <w:rsid w:val="00A768CA"/>
    <w:rsid w:val="00A800A3"/>
    <w:rsid w:val="00A81029"/>
    <w:rsid w:val="00A83716"/>
    <w:rsid w:val="00A908BA"/>
    <w:rsid w:val="00A934FC"/>
    <w:rsid w:val="00A946D8"/>
    <w:rsid w:val="00A97004"/>
    <w:rsid w:val="00AB1B7C"/>
    <w:rsid w:val="00AB3628"/>
    <w:rsid w:val="00AB5963"/>
    <w:rsid w:val="00AB6230"/>
    <w:rsid w:val="00AB6B6E"/>
    <w:rsid w:val="00AC1732"/>
    <w:rsid w:val="00AC242A"/>
    <w:rsid w:val="00AC40E3"/>
    <w:rsid w:val="00AC45F8"/>
    <w:rsid w:val="00AC50B2"/>
    <w:rsid w:val="00AC5BBD"/>
    <w:rsid w:val="00AD1095"/>
    <w:rsid w:val="00AD54F7"/>
    <w:rsid w:val="00AD6E34"/>
    <w:rsid w:val="00AE1B12"/>
    <w:rsid w:val="00AE3A3C"/>
    <w:rsid w:val="00AE4BC4"/>
    <w:rsid w:val="00AF08FE"/>
    <w:rsid w:val="00AF2FB9"/>
    <w:rsid w:val="00AF5143"/>
    <w:rsid w:val="00AF6940"/>
    <w:rsid w:val="00B00168"/>
    <w:rsid w:val="00B045D3"/>
    <w:rsid w:val="00B066A4"/>
    <w:rsid w:val="00B12548"/>
    <w:rsid w:val="00B15110"/>
    <w:rsid w:val="00B16CEB"/>
    <w:rsid w:val="00B17F06"/>
    <w:rsid w:val="00B32E00"/>
    <w:rsid w:val="00B35982"/>
    <w:rsid w:val="00B3643B"/>
    <w:rsid w:val="00B3766A"/>
    <w:rsid w:val="00B40207"/>
    <w:rsid w:val="00B43C63"/>
    <w:rsid w:val="00B46CFD"/>
    <w:rsid w:val="00B4765B"/>
    <w:rsid w:val="00B6055A"/>
    <w:rsid w:val="00B61A32"/>
    <w:rsid w:val="00B62DCF"/>
    <w:rsid w:val="00B63710"/>
    <w:rsid w:val="00B642E2"/>
    <w:rsid w:val="00B65748"/>
    <w:rsid w:val="00B678E9"/>
    <w:rsid w:val="00B70050"/>
    <w:rsid w:val="00B74B7F"/>
    <w:rsid w:val="00B8078A"/>
    <w:rsid w:val="00B81D72"/>
    <w:rsid w:val="00B9019A"/>
    <w:rsid w:val="00B9088B"/>
    <w:rsid w:val="00B93961"/>
    <w:rsid w:val="00BA53E0"/>
    <w:rsid w:val="00BA6BF0"/>
    <w:rsid w:val="00BA7E7C"/>
    <w:rsid w:val="00BB24EC"/>
    <w:rsid w:val="00BB265E"/>
    <w:rsid w:val="00BB36CA"/>
    <w:rsid w:val="00BB5BA4"/>
    <w:rsid w:val="00BB6210"/>
    <w:rsid w:val="00BB64FA"/>
    <w:rsid w:val="00BB68E6"/>
    <w:rsid w:val="00BC2B66"/>
    <w:rsid w:val="00BC61D4"/>
    <w:rsid w:val="00BC6625"/>
    <w:rsid w:val="00BE2463"/>
    <w:rsid w:val="00BE2C44"/>
    <w:rsid w:val="00BE3F3F"/>
    <w:rsid w:val="00BE4C00"/>
    <w:rsid w:val="00BE6357"/>
    <w:rsid w:val="00BE7F74"/>
    <w:rsid w:val="00BF1FB6"/>
    <w:rsid w:val="00BF1FE7"/>
    <w:rsid w:val="00BF3DA3"/>
    <w:rsid w:val="00BF7865"/>
    <w:rsid w:val="00C003DB"/>
    <w:rsid w:val="00C0182E"/>
    <w:rsid w:val="00C01839"/>
    <w:rsid w:val="00C05CA4"/>
    <w:rsid w:val="00C05E68"/>
    <w:rsid w:val="00C11D19"/>
    <w:rsid w:val="00C11EA8"/>
    <w:rsid w:val="00C13230"/>
    <w:rsid w:val="00C165D6"/>
    <w:rsid w:val="00C24DB1"/>
    <w:rsid w:val="00C34B32"/>
    <w:rsid w:val="00C368C0"/>
    <w:rsid w:val="00C41567"/>
    <w:rsid w:val="00C42BA6"/>
    <w:rsid w:val="00C47D9E"/>
    <w:rsid w:val="00C51109"/>
    <w:rsid w:val="00C528DC"/>
    <w:rsid w:val="00C53672"/>
    <w:rsid w:val="00C5468B"/>
    <w:rsid w:val="00C565D8"/>
    <w:rsid w:val="00C70009"/>
    <w:rsid w:val="00C7004B"/>
    <w:rsid w:val="00C80EA5"/>
    <w:rsid w:val="00C9517F"/>
    <w:rsid w:val="00C9546D"/>
    <w:rsid w:val="00CA173F"/>
    <w:rsid w:val="00CA508E"/>
    <w:rsid w:val="00CA7F48"/>
    <w:rsid w:val="00CB0050"/>
    <w:rsid w:val="00CB1FBE"/>
    <w:rsid w:val="00CB25F1"/>
    <w:rsid w:val="00CB3C6A"/>
    <w:rsid w:val="00CB48FE"/>
    <w:rsid w:val="00CB5CF0"/>
    <w:rsid w:val="00CC7B8D"/>
    <w:rsid w:val="00CD03E2"/>
    <w:rsid w:val="00CD25E6"/>
    <w:rsid w:val="00CD338B"/>
    <w:rsid w:val="00CD3633"/>
    <w:rsid w:val="00CE0863"/>
    <w:rsid w:val="00CE52BA"/>
    <w:rsid w:val="00CE693E"/>
    <w:rsid w:val="00CE772B"/>
    <w:rsid w:val="00D021D1"/>
    <w:rsid w:val="00D07EA7"/>
    <w:rsid w:val="00D10EA5"/>
    <w:rsid w:val="00D245EC"/>
    <w:rsid w:val="00D24B56"/>
    <w:rsid w:val="00D251AC"/>
    <w:rsid w:val="00D361E6"/>
    <w:rsid w:val="00D37E64"/>
    <w:rsid w:val="00D434F8"/>
    <w:rsid w:val="00D4558F"/>
    <w:rsid w:val="00D47104"/>
    <w:rsid w:val="00D47320"/>
    <w:rsid w:val="00D47DAC"/>
    <w:rsid w:val="00D47E9D"/>
    <w:rsid w:val="00D5225A"/>
    <w:rsid w:val="00D5398A"/>
    <w:rsid w:val="00D55D80"/>
    <w:rsid w:val="00D60189"/>
    <w:rsid w:val="00D619D3"/>
    <w:rsid w:val="00D63EE2"/>
    <w:rsid w:val="00D6454B"/>
    <w:rsid w:val="00D67A05"/>
    <w:rsid w:val="00D75519"/>
    <w:rsid w:val="00D761BA"/>
    <w:rsid w:val="00D778D5"/>
    <w:rsid w:val="00D779A2"/>
    <w:rsid w:val="00D831CB"/>
    <w:rsid w:val="00D838BF"/>
    <w:rsid w:val="00D84545"/>
    <w:rsid w:val="00D87953"/>
    <w:rsid w:val="00D92AD8"/>
    <w:rsid w:val="00D9356E"/>
    <w:rsid w:val="00D95B15"/>
    <w:rsid w:val="00D97CB9"/>
    <w:rsid w:val="00DA4B63"/>
    <w:rsid w:val="00DA6FDF"/>
    <w:rsid w:val="00DB0632"/>
    <w:rsid w:val="00DB5955"/>
    <w:rsid w:val="00DC254F"/>
    <w:rsid w:val="00DC37B9"/>
    <w:rsid w:val="00DC3FF8"/>
    <w:rsid w:val="00DD2BBA"/>
    <w:rsid w:val="00DD3EAD"/>
    <w:rsid w:val="00DE3208"/>
    <w:rsid w:val="00DF28B0"/>
    <w:rsid w:val="00E06D27"/>
    <w:rsid w:val="00E073D9"/>
    <w:rsid w:val="00E07D14"/>
    <w:rsid w:val="00E163C4"/>
    <w:rsid w:val="00E17DAC"/>
    <w:rsid w:val="00E259C6"/>
    <w:rsid w:val="00E34091"/>
    <w:rsid w:val="00E36085"/>
    <w:rsid w:val="00E44ABB"/>
    <w:rsid w:val="00E507D8"/>
    <w:rsid w:val="00E508EE"/>
    <w:rsid w:val="00E50CF7"/>
    <w:rsid w:val="00E5454F"/>
    <w:rsid w:val="00E54B5B"/>
    <w:rsid w:val="00E5744B"/>
    <w:rsid w:val="00E60454"/>
    <w:rsid w:val="00E60DE6"/>
    <w:rsid w:val="00E63333"/>
    <w:rsid w:val="00E635A4"/>
    <w:rsid w:val="00E6435B"/>
    <w:rsid w:val="00E67DFA"/>
    <w:rsid w:val="00E67E12"/>
    <w:rsid w:val="00E73830"/>
    <w:rsid w:val="00E76D55"/>
    <w:rsid w:val="00E82463"/>
    <w:rsid w:val="00E84DE5"/>
    <w:rsid w:val="00E91A9D"/>
    <w:rsid w:val="00E92B70"/>
    <w:rsid w:val="00EA3C96"/>
    <w:rsid w:val="00EA6CC1"/>
    <w:rsid w:val="00EB006E"/>
    <w:rsid w:val="00EB0D70"/>
    <w:rsid w:val="00EB0E89"/>
    <w:rsid w:val="00EB389E"/>
    <w:rsid w:val="00EB5026"/>
    <w:rsid w:val="00EC094D"/>
    <w:rsid w:val="00EC11B9"/>
    <w:rsid w:val="00EC1560"/>
    <w:rsid w:val="00EC5430"/>
    <w:rsid w:val="00EC7FF5"/>
    <w:rsid w:val="00ED1EB1"/>
    <w:rsid w:val="00ED26A0"/>
    <w:rsid w:val="00ED4500"/>
    <w:rsid w:val="00EE5067"/>
    <w:rsid w:val="00EE6749"/>
    <w:rsid w:val="00EE69A0"/>
    <w:rsid w:val="00EF0B02"/>
    <w:rsid w:val="00EF2502"/>
    <w:rsid w:val="00F00D89"/>
    <w:rsid w:val="00F02390"/>
    <w:rsid w:val="00F027D5"/>
    <w:rsid w:val="00F0532C"/>
    <w:rsid w:val="00F06CAE"/>
    <w:rsid w:val="00F1325A"/>
    <w:rsid w:val="00F142F2"/>
    <w:rsid w:val="00F15A11"/>
    <w:rsid w:val="00F23282"/>
    <w:rsid w:val="00F32953"/>
    <w:rsid w:val="00F333F0"/>
    <w:rsid w:val="00F40423"/>
    <w:rsid w:val="00F40FBF"/>
    <w:rsid w:val="00F44EB8"/>
    <w:rsid w:val="00F4543E"/>
    <w:rsid w:val="00F45DBA"/>
    <w:rsid w:val="00F50EA1"/>
    <w:rsid w:val="00F51B61"/>
    <w:rsid w:val="00F52B0E"/>
    <w:rsid w:val="00F551D4"/>
    <w:rsid w:val="00F576EC"/>
    <w:rsid w:val="00F61BD8"/>
    <w:rsid w:val="00F64002"/>
    <w:rsid w:val="00F70D36"/>
    <w:rsid w:val="00F761DE"/>
    <w:rsid w:val="00F763AA"/>
    <w:rsid w:val="00F7764D"/>
    <w:rsid w:val="00F80F8C"/>
    <w:rsid w:val="00F8354B"/>
    <w:rsid w:val="00F874A9"/>
    <w:rsid w:val="00F90EA2"/>
    <w:rsid w:val="00F94EDF"/>
    <w:rsid w:val="00FA4BA8"/>
    <w:rsid w:val="00FA76FE"/>
    <w:rsid w:val="00FB24CA"/>
    <w:rsid w:val="00FB4CC0"/>
    <w:rsid w:val="00FD0249"/>
    <w:rsid w:val="00FD2F58"/>
    <w:rsid w:val="00FD71C1"/>
    <w:rsid w:val="00FD7814"/>
    <w:rsid w:val="00FD7F27"/>
    <w:rsid w:val="00FE0791"/>
    <w:rsid w:val="00FE371E"/>
    <w:rsid w:val="00FE3CFA"/>
    <w:rsid w:val="00FF249E"/>
    <w:rsid w:val="00FF288B"/>
    <w:rsid w:val="00FF5F42"/>
    <w:rsid w:val="00FF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D5"/>
    <w:pPr>
      <w:ind w:left="720"/>
      <w:contextualSpacing/>
    </w:pPr>
  </w:style>
  <w:style w:type="character" w:styleId="CommentReference">
    <w:name w:val="annotation reference"/>
    <w:basedOn w:val="DefaultParagraphFont"/>
    <w:uiPriority w:val="99"/>
    <w:semiHidden/>
    <w:unhideWhenUsed/>
    <w:rsid w:val="005D0375"/>
    <w:rPr>
      <w:sz w:val="16"/>
      <w:szCs w:val="16"/>
    </w:rPr>
  </w:style>
  <w:style w:type="paragraph" w:styleId="CommentText">
    <w:name w:val="annotation text"/>
    <w:basedOn w:val="Normal"/>
    <w:link w:val="CommentTextChar"/>
    <w:uiPriority w:val="99"/>
    <w:semiHidden/>
    <w:unhideWhenUsed/>
    <w:rsid w:val="005D0375"/>
    <w:pPr>
      <w:spacing w:line="240" w:lineRule="auto"/>
    </w:pPr>
    <w:rPr>
      <w:sz w:val="20"/>
      <w:szCs w:val="20"/>
    </w:rPr>
  </w:style>
  <w:style w:type="character" w:customStyle="1" w:styleId="CommentTextChar">
    <w:name w:val="Comment Text Char"/>
    <w:basedOn w:val="DefaultParagraphFont"/>
    <w:link w:val="CommentText"/>
    <w:uiPriority w:val="99"/>
    <w:semiHidden/>
    <w:rsid w:val="005D0375"/>
    <w:rPr>
      <w:sz w:val="20"/>
      <w:szCs w:val="20"/>
    </w:rPr>
  </w:style>
  <w:style w:type="paragraph" w:styleId="CommentSubject">
    <w:name w:val="annotation subject"/>
    <w:basedOn w:val="CommentText"/>
    <w:next w:val="CommentText"/>
    <w:link w:val="CommentSubjectChar"/>
    <w:uiPriority w:val="99"/>
    <w:semiHidden/>
    <w:unhideWhenUsed/>
    <w:rsid w:val="005D0375"/>
    <w:rPr>
      <w:b/>
      <w:bCs/>
    </w:rPr>
  </w:style>
  <w:style w:type="character" w:customStyle="1" w:styleId="CommentSubjectChar">
    <w:name w:val="Comment Subject Char"/>
    <w:basedOn w:val="CommentTextChar"/>
    <w:link w:val="CommentSubject"/>
    <w:uiPriority w:val="99"/>
    <w:semiHidden/>
    <w:rsid w:val="005D0375"/>
    <w:rPr>
      <w:b/>
      <w:bCs/>
      <w:sz w:val="20"/>
      <w:szCs w:val="20"/>
    </w:rPr>
  </w:style>
  <w:style w:type="paragraph" w:styleId="BalloonText">
    <w:name w:val="Balloon Text"/>
    <w:basedOn w:val="Normal"/>
    <w:link w:val="BalloonTextChar"/>
    <w:uiPriority w:val="99"/>
    <w:semiHidden/>
    <w:unhideWhenUsed/>
    <w:rsid w:val="005D0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75"/>
    <w:rPr>
      <w:rFonts w:ascii="Segoe UI" w:hAnsi="Segoe UI" w:cs="Segoe UI"/>
      <w:sz w:val="18"/>
      <w:szCs w:val="18"/>
    </w:rPr>
  </w:style>
  <w:style w:type="character" w:styleId="Hyperlink">
    <w:name w:val="Hyperlink"/>
    <w:basedOn w:val="DefaultParagraphFont"/>
    <w:uiPriority w:val="99"/>
    <w:unhideWhenUsed/>
    <w:rsid w:val="005770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D5"/>
    <w:pPr>
      <w:ind w:left="720"/>
      <w:contextualSpacing/>
    </w:pPr>
  </w:style>
  <w:style w:type="character" w:styleId="CommentReference">
    <w:name w:val="annotation reference"/>
    <w:basedOn w:val="DefaultParagraphFont"/>
    <w:uiPriority w:val="99"/>
    <w:semiHidden/>
    <w:unhideWhenUsed/>
    <w:rsid w:val="005D0375"/>
    <w:rPr>
      <w:sz w:val="16"/>
      <w:szCs w:val="16"/>
    </w:rPr>
  </w:style>
  <w:style w:type="paragraph" w:styleId="CommentText">
    <w:name w:val="annotation text"/>
    <w:basedOn w:val="Normal"/>
    <w:link w:val="CommentTextChar"/>
    <w:uiPriority w:val="99"/>
    <w:semiHidden/>
    <w:unhideWhenUsed/>
    <w:rsid w:val="005D0375"/>
    <w:pPr>
      <w:spacing w:line="240" w:lineRule="auto"/>
    </w:pPr>
    <w:rPr>
      <w:sz w:val="20"/>
      <w:szCs w:val="20"/>
    </w:rPr>
  </w:style>
  <w:style w:type="character" w:customStyle="1" w:styleId="CommentTextChar">
    <w:name w:val="Comment Text Char"/>
    <w:basedOn w:val="DefaultParagraphFont"/>
    <w:link w:val="CommentText"/>
    <w:uiPriority w:val="99"/>
    <w:semiHidden/>
    <w:rsid w:val="005D0375"/>
    <w:rPr>
      <w:sz w:val="20"/>
      <w:szCs w:val="20"/>
    </w:rPr>
  </w:style>
  <w:style w:type="paragraph" w:styleId="CommentSubject">
    <w:name w:val="annotation subject"/>
    <w:basedOn w:val="CommentText"/>
    <w:next w:val="CommentText"/>
    <w:link w:val="CommentSubjectChar"/>
    <w:uiPriority w:val="99"/>
    <w:semiHidden/>
    <w:unhideWhenUsed/>
    <w:rsid w:val="005D0375"/>
    <w:rPr>
      <w:b/>
      <w:bCs/>
    </w:rPr>
  </w:style>
  <w:style w:type="character" w:customStyle="1" w:styleId="CommentSubjectChar">
    <w:name w:val="Comment Subject Char"/>
    <w:basedOn w:val="CommentTextChar"/>
    <w:link w:val="CommentSubject"/>
    <w:uiPriority w:val="99"/>
    <w:semiHidden/>
    <w:rsid w:val="005D0375"/>
    <w:rPr>
      <w:b/>
      <w:bCs/>
      <w:sz w:val="20"/>
      <w:szCs w:val="20"/>
    </w:rPr>
  </w:style>
  <w:style w:type="paragraph" w:styleId="BalloonText">
    <w:name w:val="Balloon Text"/>
    <w:basedOn w:val="Normal"/>
    <w:link w:val="BalloonTextChar"/>
    <w:uiPriority w:val="99"/>
    <w:semiHidden/>
    <w:unhideWhenUsed/>
    <w:rsid w:val="005D0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75"/>
    <w:rPr>
      <w:rFonts w:ascii="Segoe UI" w:hAnsi="Segoe UI" w:cs="Segoe UI"/>
      <w:sz w:val="18"/>
      <w:szCs w:val="18"/>
    </w:rPr>
  </w:style>
  <w:style w:type="character" w:styleId="Hyperlink">
    <w:name w:val="Hyperlink"/>
    <w:basedOn w:val="DefaultParagraphFont"/>
    <w:uiPriority w:val="99"/>
    <w:unhideWhenUsed/>
    <w:rsid w:val="00577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akostakopoulou.com"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Kostakopoulou</dc:creator>
  <cp:lastModifiedBy>Dora Kostakopoulou</cp:lastModifiedBy>
  <cp:revision>3</cp:revision>
  <dcterms:created xsi:type="dcterms:W3CDTF">2018-04-05T17:07:00Z</dcterms:created>
  <dcterms:modified xsi:type="dcterms:W3CDTF">2018-04-05T17:08:00Z</dcterms:modified>
</cp:coreProperties>
</file>